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EC61" w14:textId="77777777" w:rsidR="005E1BA2" w:rsidRPr="00A66555" w:rsidRDefault="005E1BA2" w:rsidP="005E1BA2">
      <w:pPr>
        <w:jc w:val="center"/>
        <w:rPr>
          <w:b/>
          <w:sz w:val="36"/>
          <w:szCs w:val="36"/>
        </w:rPr>
      </w:pPr>
    </w:p>
    <w:p w14:paraId="26413E66" w14:textId="77777777" w:rsidR="005E1BA2" w:rsidRPr="00546BBA" w:rsidRDefault="005E1BA2" w:rsidP="005E1BA2">
      <w:pPr>
        <w:jc w:val="center"/>
        <w:rPr>
          <w:b/>
          <w:sz w:val="36"/>
          <w:szCs w:val="36"/>
        </w:rPr>
      </w:pPr>
      <w:r w:rsidRPr="00546BBA">
        <w:rPr>
          <w:b/>
          <w:sz w:val="36"/>
          <w:szCs w:val="36"/>
        </w:rPr>
        <w:t>SLOVENSKÝ  ZVÄZ  TANEČNÉH</w:t>
      </w:r>
      <w:r w:rsidR="002406E2" w:rsidRPr="00546BBA">
        <w:rPr>
          <w:b/>
          <w:sz w:val="36"/>
          <w:szCs w:val="36"/>
        </w:rPr>
        <w:t>O</w:t>
      </w:r>
      <w:r w:rsidRPr="00546BBA">
        <w:rPr>
          <w:b/>
          <w:sz w:val="36"/>
          <w:szCs w:val="36"/>
        </w:rPr>
        <w:t xml:space="preserve">  ŠPORTU</w:t>
      </w:r>
    </w:p>
    <w:p w14:paraId="30039DF5" w14:textId="77777777" w:rsidR="005E1BA2" w:rsidRPr="00546BBA" w:rsidRDefault="005E1BA2" w:rsidP="005E1BA2">
      <w:pPr>
        <w:jc w:val="center"/>
        <w:rPr>
          <w:b/>
          <w:sz w:val="36"/>
        </w:rPr>
      </w:pPr>
    </w:p>
    <w:p w14:paraId="15CF7DBF" w14:textId="77777777" w:rsidR="005E1BA2" w:rsidRPr="00546BBA" w:rsidRDefault="005E1BA2" w:rsidP="005E1BA2">
      <w:pPr>
        <w:jc w:val="center"/>
        <w:rPr>
          <w:b/>
          <w:sz w:val="36"/>
        </w:rPr>
      </w:pPr>
    </w:p>
    <w:p w14:paraId="5417D5A3" w14:textId="77777777" w:rsidR="005E1BA2" w:rsidRPr="00546BBA" w:rsidRDefault="005E1BA2" w:rsidP="005E1BA2">
      <w:pPr>
        <w:jc w:val="center"/>
        <w:rPr>
          <w:b/>
          <w:sz w:val="36"/>
        </w:rPr>
      </w:pPr>
    </w:p>
    <w:p w14:paraId="316BB278" w14:textId="77777777" w:rsidR="005E1BA2" w:rsidRPr="00546BBA" w:rsidRDefault="005E1BA2" w:rsidP="005E1BA2">
      <w:pPr>
        <w:jc w:val="center"/>
        <w:rPr>
          <w:b/>
          <w:sz w:val="36"/>
        </w:rPr>
      </w:pPr>
    </w:p>
    <w:p w14:paraId="0BAA80C9" w14:textId="77777777" w:rsidR="005E1BA2" w:rsidRPr="00546BBA" w:rsidRDefault="001131A3" w:rsidP="005E1BA2">
      <w:pPr>
        <w:jc w:val="center"/>
        <w:rPr>
          <w:b/>
          <w:sz w:val="36"/>
        </w:rPr>
      </w:pPr>
      <w:r>
        <w:rPr>
          <w:noProof/>
          <w:lang w:eastAsia="sk-SK"/>
        </w:rPr>
        <w:drawing>
          <wp:anchor distT="0" distB="0" distL="114300" distR="114300" simplePos="0" relativeHeight="251657728" behindDoc="1" locked="0" layoutInCell="1" allowOverlap="1" wp14:anchorId="4828C747" wp14:editId="5F71DCB6">
            <wp:simplePos x="0" y="0"/>
            <wp:positionH relativeFrom="column">
              <wp:posOffset>1934845</wp:posOffset>
            </wp:positionH>
            <wp:positionV relativeFrom="paragraph">
              <wp:posOffset>66040</wp:posOffset>
            </wp:positionV>
            <wp:extent cx="1889760" cy="1950720"/>
            <wp:effectExtent l="0" t="0" r="0" b="0"/>
            <wp:wrapNone/>
            <wp:docPr id="2" name="Obrázok 2" descr="SZTŠ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TŠ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950720"/>
                    </a:xfrm>
                    <a:prstGeom prst="rect">
                      <a:avLst/>
                    </a:prstGeom>
                    <a:noFill/>
                  </pic:spPr>
                </pic:pic>
              </a:graphicData>
            </a:graphic>
            <wp14:sizeRelH relativeFrom="page">
              <wp14:pctWidth>0</wp14:pctWidth>
            </wp14:sizeRelH>
            <wp14:sizeRelV relativeFrom="page">
              <wp14:pctHeight>0</wp14:pctHeight>
            </wp14:sizeRelV>
          </wp:anchor>
        </w:drawing>
      </w:r>
    </w:p>
    <w:p w14:paraId="271B54AC" w14:textId="77777777" w:rsidR="005E1BA2" w:rsidRPr="00546BBA" w:rsidRDefault="005E1BA2" w:rsidP="005E1BA2">
      <w:pPr>
        <w:jc w:val="center"/>
        <w:rPr>
          <w:b/>
          <w:sz w:val="36"/>
        </w:rPr>
      </w:pPr>
    </w:p>
    <w:p w14:paraId="5E8C000E" w14:textId="77777777" w:rsidR="005E1BA2" w:rsidRPr="00546BBA" w:rsidRDefault="005E1BA2" w:rsidP="005E1BA2">
      <w:pPr>
        <w:jc w:val="center"/>
        <w:rPr>
          <w:b/>
          <w:sz w:val="36"/>
        </w:rPr>
      </w:pPr>
    </w:p>
    <w:p w14:paraId="3BEB146B" w14:textId="77777777" w:rsidR="005E1BA2" w:rsidRPr="00546BBA" w:rsidRDefault="005E1BA2" w:rsidP="005E1BA2">
      <w:pPr>
        <w:jc w:val="center"/>
        <w:rPr>
          <w:b/>
          <w:sz w:val="36"/>
        </w:rPr>
      </w:pPr>
    </w:p>
    <w:p w14:paraId="447B25F6" w14:textId="77777777" w:rsidR="005E1BA2" w:rsidRPr="00546BBA" w:rsidRDefault="005E1BA2" w:rsidP="005E1BA2">
      <w:pPr>
        <w:jc w:val="center"/>
        <w:rPr>
          <w:b/>
          <w:sz w:val="36"/>
        </w:rPr>
      </w:pPr>
    </w:p>
    <w:p w14:paraId="436C2715" w14:textId="77777777" w:rsidR="005E1BA2" w:rsidRPr="00546BBA" w:rsidRDefault="005E1BA2" w:rsidP="005E1BA2">
      <w:pPr>
        <w:jc w:val="center"/>
        <w:rPr>
          <w:b/>
          <w:sz w:val="36"/>
        </w:rPr>
      </w:pPr>
    </w:p>
    <w:p w14:paraId="27242CDE" w14:textId="77777777" w:rsidR="005E1BA2" w:rsidRPr="00546BBA" w:rsidRDefault="005E1BA2" w:rsidP="005E1BA2">
      <w:pPr>
        <w:jc w:val="center"/>
        <w:rPr>
          <w:b/>
          <w:sz w:val="36"/>
        </w:rPr>
      </w:pPr>
    </w:p>
    <w:p w14:paraId="31DA0B21" w14:textId="77777777" w:rsidR="005E1BA2" w:rsidRPr="00546BBA" w:rsidRDefault="005E1BA2" w:rsidP="005E1BA2">
      <w:pPr>
        <w:jc w:val="center"/>
        <w:rPr>
          <w:b/>
          <w:sz w:val="36"/>
        </w:rPr>
      </w:pPr>
    </w:p>
    <w:p w14:paraId="14E9B999" w14:textId="77777777" w:rsidR="005E1BA2" w:rsidRPr="00546BBA" w:rsidRDefault="005E1BA2" w:rsidP="005E1BA2">
      <w:pPr>
        <w:jc w:val="center"/>
        <w:rPr>
          <w:b/>
          <w:sz w:val="72"/>
          <w:szCs w:val="72"/>
        </w:rPr>
      </w:pPr>
    </w:p>
    <w:p w14:paraId="6581D66E" w14:textId="77777777" w:rsidR="005E1BA2" w:rsidRPr="00546BBA" w:rsidRDefault="005E1BA2" w:rsidP="005E1BA2">
      <w:pPr>
        <w:jc w:val="center"/>
        <w:rPr>
          <w:b/>
          <w:sz w:val="72"/>
          <w:szCs w:val="72"/>
        </w:rPr>
      </w:pPr>
    </w:p>
    <w:p w14:paraId="410C2E7A" w14:textId="77777777" w:rsidR="005E1BA2" w:rsidRPr="00546BBA" w:rsidRDefault="005E1BA2" w:rsidP="005E1BA2">
      <w:pPr>
        <w:jc w:val="center"/>
        <w:rPr>
          <w:b/>
          <w:sz w:val="64"/>
          <w:szCs w:val="64"/>
        </w:rPr>
      </w:pPr>
      <w:r w:rsidRPr="00546BBA">
        <w:rPr>
          <w:b/>
          <w:sz w:val="64"/>
          <w:szCs w:val="64"/>
        </w:rPr>
        <w:t>S T A N O V Y</w:t>
      </w:r>
    </w:p>
    <w:p w14:paraId="0B5FC31C" w14:textId="77777777" w:rsidR="005E1BA2" w:rsidRPr="00546BBA" w:rsidRDefault="005E1BA2" w:rsidP="005E1BA2">
      <w:pPr>
        <w:jc w:val="center"/>
        <w:rPr>
          <w:b/>
          <w:sz w:val="36"/>
        </w:rPr>
      </w:pPr>
    </w:p>
    <w:p w14:paraId="73CCB2E7" w14:textId="77777777" w:rsidR="005E1BA2" w:rsidRPr="00546BBA" w:rsidRDefault="005E1BA2" w:rsidP="005E1BA2">
      <w:pPr>
        <w:jc w:val="center"/>
        <w:rPr>
          <w:b/>
          <w:sz w:val="36"/>
        </w:rPr>
      </w:pPr>
    </w:p>
    <w:p w14:paraId="0EF84ECB" w14:textId="77777777" w:rsidR="005E1BA2" w:rsidRPr="00546BBA" w:rsidRDefault="005E1BA2" w:rsidP="005E1BA2">
      <w:pPr>
        <w:jc w:val="center"/>
        <w:rPr>
          <w:b/>
          <w:sz w:val="36"/>
        </w:rPr>
      </w:pPr>
    </w:p>
    <w:p w14:paraId="66F3736C" w14:textId="77777777" w:rsidR="005E1BA2" w:rsidRPr="00546BBA" w:rsidRDefault="005E1BA2" w:rsidP="005E1BA2">
      <w:pPr>
        <w:jc w:val="center"/>
        <w:rPr>
          <w:b/>
          <w:sz w:val="36"/>
        </w:rPr>
      </w:pPr>
    </w:p>
    <w:p w14:paraId="249FE07C" w14:textId="77777777" w:rsidR="005E1BA2" w:rsidRPr="00546BBA" w:rsidRDefault="005E1BA2" w:rsidP="005E1BA2">
      <w:pPr>
        <w:jc w:val="center"/>
        <w:rPr>
          <w:b/>
          <w:sz w:val="36"/>
        </w:rPr>
      </w:pPr>
    </w:p>
    <w:p w14:paraId="2473BE41" w14:textId="77777777" w:rsidR="005E1BA2" w:rsidRPr="00546BBA" w:rsidRDefault="005E1BA2" w:rsidP="005E1BA2">
      <w:pPr>
        <w:jc w:val="center"/>
        <w:rPr>
          <w:b/>
          <w:sz w:val="36"/>
        </w:rPr>
      </w:pPr>
    </w:p>
    <w:p w14:paraId="075688DA" w14:textId="77777777" w:rsidR="005E1BA2" w:rsidRPr="00546BBA" w:rsidRDefault="005E1BA2" w:rsidP="005E1BA2">
      <w:pPr>
        <w:jc w:val="center"/>
        <w:rPr>
          <w:b/>
          <w:sz w:val="36"/>
        </w:rPr>
      </w:pPr>
    </w:p>
    <w:p w14:paraId="1DCCC061" w14:textId="77777777" w:rsidR="005E1BA2" w:rsidRPr="00546BBA" w:rsidRDefault="005E1BA2" w:rsidP="005E1BA2">
      <w:pPr>
        <w:jc w:val="center"/>
        <w:rPr>
          <w:b/>
          <w:sz w:val="36"/>
        </w:rPr>
      </w:pPr>
    </w:p>
    <w:p w14:paraId="52FD1105" w14:textId="77777777" w:rsidR="005E1BA2" w:rsidRPr="00546BBA" w:rsidRDefault="005E1BA2" w:rsidP="005E1BA2">
      <w:pPr>
        <w:jc w:val="center"/>
        <w:rPr>
          <w:b/>
          <w:sz w:val="36"/>
        </w:rPr>
      </w:pPr>
    </w:p>
    <w:p w14:paraId="5182C71B" w14:textId="77777777" w:rsidR="005E1BA2" w:rsidRPr="00546BBA" w:rsidRDefault="005E1BA2" w:rsidP="005E1BA2">
      <w:pPr>
        <w:jc w:val="center"/>
        <w:rPr>
          <w:b/>
          <w:sz w:val="36"/>
        </w:rPr>
      </w:pPr>
    </w:p>
    <w:p w14:paraId="211D2BEE" w14:textId="74886B6B" w:rsidR="005E1BA2" w:rsidRPr="00CE6913" w:rsidRDefault="007E2282" w:rsidP="007165F3">
      <w:pPr>
        <w:tabs>
          <w:tab w:val="left" w:pos="4820"/>
        </w:tabs>
        <w:jc w:val="center"/>
        <w:rPr>
          <w:b/>
          <w:caps/>
          <w:color w:val="FF0000"/>
          <w:sz w:val="36"/>
        </w:rPr>
      </w:pPr>
      <w:ins w:id="0" w:author="Ivanič, Peter" w:date="2020-05-05T16:32:00Z">
        <w:r>
          <w:rPr>
            <w:b/>
            <w:color w:val="FF0000"/>
            <w:sz w:val="36"/>
          </w:rPr>
          <w:t>JÚN 2020</w:t>
        </w:r>
      </w:ins>
    </w:p>
    <w:p w14:paraId="772B0A1F" w14:textId="77777777" w:rsidR="00846887" w:rsidRPr="00546BBA" w:rsidRDefault="005E1BA2">
      <w:pPr>
        <w:widowControl w:val="0"/>
        <w:autoSpaceDE w:val="0"/>
        <w:autoSpaceDN w:val="0"/>
        <w:adjustRightInd w:val="0"/>
        <w:spacing w:line="60" w:lineRule="atLeast"/>
        <w:jc w:val="center"/>
        <w:rPr>
          <w:b/>
          <w:bCs/>
          <w:sz w:val="60"/>
          <w:szCs w:val="60"/>
        </w:rPr>
      </w:pPr>
      <w:r w:rsidRPr="00546BBA">
        <w:rPr>
          <w:b/>
          <w:bCs/>
          <w:sz w:val="60"/>
          <w:szCs w:val="60"/>
        </w:rPr>
        <w:br w:type="page"/>
      </w:r>
      <w:r w:rsidR="00846887" w:rsidRPr="00546BBA">
        <w:rPr>
          <w:b/>
          <w:bCs/>
          <w:sz w:val="60"/>
          <w:szCs w:val="60"/>
        </w:rPr>
        <w:lastRenderedPageBreak/>
        <w:t>S T A N O V Y</w:t>
      </w:r>
    </w:p>
    <w:p w14:paraId="49303E19" w14:textId="77777777" w:rsidR="00846887" w:rsidRPr="00546BBA" w:rsidRDefault="00846887">
      <w:pPr>
        <w:widowControl w:val="0"/>
        <w:autoSpaceDE w:val="0"/>
        <w:autoSpaceDN w:val="0"/>
        <w:adjustRightInd w:val="0"/>
        <w:spacing w:line="60" w:lineRule="atLeast"/>
        <w:jc w:val="center"/>
        <w:rPr>
          <w:b/>
          <w:bCs/>
          <w:sz w:val="40"/>
          <w:szCs w:val="40"/>
        </w:rPr>
      </w:pPr>
      <w:r w:rsidRPr="00546BBA">
        <w:rPr>
          <w:b/>
          <w:bCs/>
          <w:sz w:val="40"/>
          <w:szCs w:val="40"/>
        </w:rPr>
        <w:t>Slovensk</w:t>
      </w:r>
      <w:r w:rsidR="00C77191" w:rsidRPr="00546BBA">
        <w:rPr>
          <w:b/>
          <w:bCs/>
          <w:sz w:val="40"/>
          <w:szCs w:val="40"/>
        </w:rPr>
        <w:t>é</w:t>
      </w:r>
      <w:r w:rsidR="002466C7" w:rsidRPr="00546BBA">
        <w:rPr>
          <w:b/>
          <w:bCs/>
          <w:sz w:val="40"/>
          <w:szCs w:val="40"/>
        </w:rPr>
        <w:t>ho zväzu tanečného športu</w:t>
      </w:r>
    </w:p>
    <w:p w14:paraId="5ACB2237" w14:textId="77777777" w:rsidR="00E50A1C" w:rsidRPr="00546BBA" w:rsidRDefault="00E50A1C" w:rsidP="00E50A1C">
      <w:pPr>
        <w:widowControl w:val="0"/>
        <w:autoSpaceDE w:val="0"/>
        <w:autoSpaceDN w:val="0"/>
        <w:adjustRightInd w:val="0"/>
        <w:spacing w:line="60" w:lineRule="atLeast"/>
        <w:rPr>
          <w:b/>
          <w:bCs/>
        </w:rPr>
      </w:pPr>
    </w:p>
    <w:p w14:paraId="3DEC8FB7" w14:textId="77777777" w:rsidR="00E50A1C" w:rsidRPr="00546BBA" w:rsidRDefault="00E50A1C" w:rsidP="00E50A1C">
      <w:pPr>
        <w:widowControl w:val="0"/>
        <w:autoSpaceDE w:val="0"/>
        <w:autoSpaceDN w:val="0"/>
        <w:adjustRightInd w:val="0"/>
        <w:spacing w:line="60" w:lineRule="atLeast"/>
        <w:rPr>
          <w:b/>
          <w:bCs/>
        </w:rPr>
      </w:pPr>
    </w:p>
    <w:p w14:paraId="3752435C" w14:textId="77777777" w:rsidR="00E50A1C" w:rsidRPr="00546BBA" w:rsidRDefault="00E50A1C" w:rsidP="00E50A1C">
      <w:pPr>
        <w:widowControl w:val="0"/>
        <w:autoSpaceDE w:val="0"/>
        <w:autoSpaceDN w:val="0"/>
        <w:adjustRightInd w:val="0"/>
        <w:spacing w:line="60" w:lineRule="atLeast"/>
        <w:rPr>
          <w:b/>
          <w:bCs/>
        </w:rPr>
      </w:pPr>
    </w:p>
    <w:p w14:paraId="69EEFF21" w14:textId="77777777" w:rsidR="00846887" w:rsidRPr="00546BBA" w:rsidRDefault="00846887">
      <w:pPr>
        <w:widowControl w:val="0"/>
        <w:autoSpaceDE w:val="0"/>
        <w:autoSpaceDN w:val="0"/>
        <w:adjustRightInd w:val="0"/>
        <w:spacing w:line="60" w:lineRule="atLeast"/>
        <w:jc w:val="center"/>
        <w:rPr>
          <w:b/>
          <w:bCs/>
          <w:sz w:val="28"/>
          <w:szCs w:val="28"/>
        </w:rPr>
      </w:pPr>
      <w:r w:rsidRPr="00546BBA">
        <w:rPr>
          <w:b/>
          <w:bCs/>
          <w:sz w:val="28"/>
          <w:szCs w:val="28"/>
        </w:rPr>
        <w:t>Č</w:t>
      </w:r>
      <w:r w:rsidR="00E50A1C" w:rsidRPr="00546BBA">
        <w:rPr>
          <w:b/>
          <w:bCs/>
          <w:sz w:val="28"/>
          <w:szCs w:val="28"/>
        </w:rPr>
        <w:t>lánok</w:t>
      </w:r>
      <w:r w:rsidRPr="00546BBA">
        <w:rPr>
          <w:b/>
          <w:bCs/>
          <w:sz w:val="28"/>
          <w:szCs w:val="28"/>
        </w:rPr>
        <w:t xml:space="preserve"> 1</w:t>
      </w:r>
      <w:r w:rsidR="00E50A1C" w:rsidRPr="00546BBA">
        <w:rPr>
          <w:b/>
          <w:bCs/>
          <w:sz w:val="28"/>
          <w:szCs w:val="28"/>
        </w:rPr>
        <w:t>.</w:t>
      </w:r>
    </w:p>
    <w:p w14:paraId="10BE859C" w14:textId="77777777" w:rsidR="00846887" w:rsidRPr="00546BBA" w:rsidRDefault="00E50A1C">
      <w:pPr>
        <w:widowControl w:val="0"/>
        <w:autoSpaceDE w:val="0"/>
        <w:autoSpaceDN w:val="0"/>
        <w:adjustRightInd w:val="0"/>
        <w:spacing w:line="60" w:lineRule="atLeast"/>
        <w:jc w:val="center"/>
        <w:rPr>
          <w:b/>
          <w:bCs/>
          <w:sz w:val="28"/>
          <w:szCs w:val="28"/>
        </w:rPr>
      </w:pPr>
      <w:r w:rsidRPr="00546BBA">
        <w:rPr>
          <w:b/>
          <w:bCs/>
          <w:sz w:val="28"/>
          <w:szCs w:val="28"/>
        </w:rPr>
        <w:t>Úvodné ustanovenia</w:t>
      </w:r>
    </w:p>
    <w:p w14:paraId="7818655F" w14:textId="77777777" w:rsidR="00E50A1C" w:rsidRPr="00546BBA" w:rsidRDefault="00E50A1C" w:rsidP="005E282F">
      <w:pPr>
        <w:widowControl w:val="0"/>
        <w:autoSpaceDE w:val="0"/>
        <w:autoSpaceDN w:val="0"/>
        <w:adjustRightInd w:val="0"/>
        <w:ind w:left="284" w:hanging="284"/>
        <w:jc w:val="both"/>
        <w:rPr>
          <w:sz w:val="22"/>
          <w:szCs w:val="22"/>
        </w:rPr>
      </w:pPr>
    </w:p>
    <w:p w14:paraId="16C98D9E" w14:textId="174F36EC" w:rsidR="00421A59" w:rsidRDefault="002466C7" w:rsidP="007E2282">
      <w:pPr>
        <w:widowControl w:val="0"/>
        <w:numPr>
          <w:ilvl w:val="0"/>
          <w:numId w:val="1"/>
        </w:numPr>
        <w:autoSpaceDE w:val="0"/>
        <w:autoSpaceDN w:val="0"/>
        <w:adjustRightInd w:val="0"/>
        <w:ind w:left="567" w:hanging="567"/>
        <w:jc w:val="both"/>
        <w:rPr>
          <w:ins w:id="1" w:author="Ivanič, Peter [2]" w:date="2019-05-08T12:41:00Z"/>
        </w:rPr>
      </w:pPr>
      <w:r w:rsidRPr="00546BBA">
        <w:t>Slovenský zväz tanečného športu</w:t>
      </w:r>
      <w:r w:rsidR="00F212C3" w:rsidRPr="00546BBA">
        <w:t xml:space="preserve"> (ďalej len „</w:t>
      </w:r>
      <w:r w:rsidRPr="00546BBA">
        <w:t>SZTŠ</w:t>
      </w:r>
      <w:r w:rsidR="00F212C3" w:rsidRPr="00546BBA">
        <w:t>“</w:t>
      </w:r>
      <w:r w:rsidR="00846887" w:rsidRPr="00546BBA">
        <w:t xml:space="preserve">) je </w:t>
      </w:r>
      <w:r w:rsidR="00993146" w:rsidRPr="00546BBA">
        <w:t xml:space="preserve">športovou organizáciou </w:t>
      </w:r>
      <w:r w:rsidR="00846887" w:rsidRPr="00546BBA">
        <w:t>združ</w:t>
      </w:r>
      <w:r w:rsidR="00993146" w:rsidRPr="00546BBA">
        <w:t>uj</w:t>
      </w:r>
      <w:r w:rsidR="00993146" w:rsidRPr="00546BBA">
        <w:t>ú</w:t>
      </w:r>
      <w:r w:rsidR="00993146" w:rsidRPr="00546BBA">
        <w:t>cou</w:t>
      </w:r>
      <w:r w:rsidR="00846887" w:rsidRPr="00546BBA">
        <w:t xml:space="preserve"> </w:t>
      </w:r>
      <w:r w:rsidR="00993146" w:rsidRPr="00546BBA">
        <w:t>športové organizácie (</w:t>
      </w:r>
      <w:r w:rsidR="00F212C3" w:rsidRPr="00546BBA">
        <w:t>športov</w:t>
      </w:r>
      <w:r w:rsidR="00993146" w:rsidRPr="00546BBA">
        <w:t>é</w:t>
      </w:r>
      <w:r w:rsidR="00F212C3" w:rsidRPr="00546BBA">
        <w:t xml:space="preserve"> zväz</w:t>
      </w:r>
      <w:r w:rsidR="00993146" w:rsidRPr="00546BBA">
        <w:t>y</w:t>
      </w:r>
      <w:r w:rsidR="00F212C3" w:rsidRPr="00546BBA">
        <w:t>, asociáci</w:t>
      </w:r>
      <w:r w:rsidR="00993146" w:rsidRPr="00546BBA">
        <w:t>e</w:t>
      </w:r>
      <w:r w:rsidR="00F212C3" w:rsidRPr="00546BBA">
        <w:t>, združen</w:t>
      </w:r>
      <w:r w:rsidR="00993146" w:rsidRPr="00546BBA">
        <w:t>ia</w:t>
      </w:r>
      <w:r w:rsidR="00F212C3" w:rsidRPr="00546BBA">
        <w:t>, klub</w:t>
      </w:r>
      <w:r w:rsidR="00993146" w:rsidRPr="00546BBA">
        <w:t>y</w:t>
      </w:r>
      <w:r w:rsidR="00F212C3" w:rsidRPr="00546BBA">
        <w:t>, oddiel</w:t>
      </w:r>
      <w:r w:rsidR="00993146" w:rsidRPr="00546BBA">
        <w:t>y</w:t>
      </w:r>
      <w:r w:rsidR="00F212C3" w:rsidRPr="00546BBA">
        <w:t xml:space="preserve"> a in</w:t>
      </w:r>
      <w:r w:rsidR="00993146" w:rsidRPr="00546BBA">
        <w:t>é</w:t>
      </w:r>
      <w:r w:rsidR="00F212C3" w:rsidRPr="00546BBA">
        <w:t xml:space="preserve"> </w:t>
      </w:r>
      <w:r w:rsidR="006220BE" w:rsidRPr="00546BBA">
        <w:t>prá</w:t>
      </w:r>
      <w:r w:rsidR="006220BE" w:rsidRPr="00546BBA">
        <w:t>v</w:t>
      </w:r>
      <w:r w:rsidR="006220BE" w:rsidRPr="00546BBA">
        <w:t>nick</w:t>
      </w:r>
      <w:r w:rsidR="00993146" w:rsidRPr="00546BBA">
        <w:t>é</w:t>
      </w:r>
      <w:r w:rsidR="006220BE" w:rsidRPr="00546BBA">
        <w:t xml:space="preserve"> </w:t>
      </w:r>
      <w:r w:rsidR="00846887" w:rsidRPr="00546BBA">
        <w:t>os</w:t>
      </w:r>
      <w:r w:rsidR="00993146" w:rsidRPr="00546BBA">
        <w:t>oby)</w:t>
      </w:r>
      <w:r w:rsidR="00846887" w:rsidRPr="00546BBA">
        <w:t xml:space="preserve"> </w:t>
      </w:r>
      <w:r w:rsidR="00F212C3" w:rsidRPr="00546BBA">
        <w:t>a fyzick</w:t>
      </w:r>
      <w:r w:rsidR="00993146" w:rsidRPr="00546BBA">
        <w:t>é</w:t>
      </w:r>
      <w:r w:rsidR="00F212C3" w:rsidRPr="00546BBA">
        <w:t xml:space="preserve"> os</w:t>
      </w:r>
      <w:r w:rsidR="00993146" w:rsidRPr="00546BBA">
        <w:t>oby</w:t>
      </w:r>
      <w:r w:rsidR="00F212C3" w:rsidRPr="00546BBA">
        <w:t xml:space="preserve"> vykonávajúc</w:t>
      </w:r>
      <w:r w:rsidR="00F429C1" w:rsidRPr="00546BBA">
        <w:t>e</w:t>
      </w:r>
      <w:r w:rsidR="00F212C3" w:rsidRPr="00546BBA">
        <w:t xml:space="preserve"> športovú činnosť v</w:t>
      </w:r>
      <w:ins w:id="2" w:author="Peter Ivanič" w:date="2019-05-28T00:38:00Z">
        <w:r w:rsidR="00FF712E">
          <w:t xml:space="preserve"> nasledujúcich</w:t>
        </w:r>
      </w:ins>
      <w:ins w:id="3" w:author="Ivanič, Peter [2]" w:date="2019-05-08T11:34:00Z">
        <w:r w:rsidR="007F7D0A">
          <w:t> </w:t>
        </w:r>
      </w:ins>
      <w:ins w:id="4" w:author="Ivanič, Peter [2]" w:date="2019-05-08T11:33:00Z">
        <w:r w:rsidR="000537AF">
          <w:t>odvetviach</w:t>
        </w:r>
      </w:ins>
      <w:r w:rsidR="00F212C3" w:rsidRPr="00546BBA">
        <w:t xml:space="preserve"> </w:t>
      </w:r>
      <w:ins w:id="5" w:author="Ivanič, Peter [2]" w:date="2019-05-08T11:35:00Z">
        <w:r w:rsidR="007F7D0A">
          <w:t xml:space="preserve">tanečného športu </w:t>
        </w:r>
      </w:ins>
      <w:ins w:id="6" w:author="Ivanič, Peter [2]" w:date="2019-05-08T11:34:00Z">
        <w:r w:rsidR="007F7D0A">
          <w:t xml:space="preserve">na </w:t>
        </w:r>
      </w:ins>
      <w:r w:rsidR="00846887" w:rsidRPr="00546BBA">
        <w:t>území Slovenskej republiky</w:t>
      </w:r>
    </w:p>
    <w:p w14:paraId="640AE70B" w14:textId="77777777" w:rsidR="00421A59" w:rsidRDefault="00421A59" w:rsidP="007E2282">
      <w:pPr>
        <w:widowControl w:val="0"/>
        <w:autoSpaceDE w:val="0"/>
        <w:autoSpaceDN w:val="0"/>
        <w:adjustRightInd w:val="0"/>
        <w:ind w:left="1287" w:firstLine="153"/>
        <w:jc w:val="both"/>
        <w:rPr>
          <w:ins w:id="7" w:author="Ivanič, Peter [2]" w:date="2019-05-08T12:41:00Z"/>
        </w:rPr>
      </w:pPr>
      <w:ins w:id="8" w:author="Ivanič, Peter [2]" w:date="2019-05-08T12:41:00Z">
        <w:r>
          <w:t>a) tanečný šport</w:t>
        </w:r>
      </w:ins>
    </w:p>
    <w:p w14:paraId="1172B888" w14:textId="77777777" w:rsidR="00421A59" w:rsidRDefault="00421A59" w:rsidP="007E2282">
      <w:pPr>
        <w:widowControl w:val="0"/>
        <w:autoSpaceDE w:val="0"/>
        <w:autoSpaceDN w:val="0"/>
        <w:adjustRightInd w:val="0"/>
        <w:ind w:left="1134" w:firstLine="306"/>
        <w:jc w:val="both"/>
        <w:rPr>
          <w:ins w:id="9" w:author="Ivanič, Peter [2]" w:date="2019-05-08T12:41:00Z"/>
        </w:rPr>
      </w:pPr>
      <w:ins w:id="10" w:author="Ivanič, Peter [2]" w:date="2019-05-08T12:41:00Z">
        <w:r>
          <w:t>b) akrobatický rock and roll</w:t>
        </w:r>
      </w:ins>
    </w:p>
    <w:p w14:paraId="5AF5D416" w14:textId="3C5DB581" w:rsidR="00846887" w:rsidRPr="00546BBA" w:rsidRDefault="00421A59" w:rsidP="007E2282">
      <w:pPr>
        <w:widowControl w:val="0"/>
        <w:autoSpaceDE w:val="0"/>
        <w:autoSpaceDN w:val="0"/>
        <w:adjustRightInd w:val="0"/>
        <w:ind w:left="981" w:firstLine="459"/>
        <w:jc w:val="both"/>
      </w:pPr>
      <w:ins w:id="11" w:author="Ivanič, Peter [2]" w:date="2019-05-08T12:41:00Z">
        <w:r>
          <w:t xml:space="preserve">c) </w:t>
        </w:r>
      </w:ins>
      <w:ins w:id="12" w:author="Ivanič, Peter [2]" w:date="2019-05-08T12:42:00Z">
        <w:r>
          <w:t>disciplíny IDO</w:t>
        </w:r>
      </w:ins>
      <w:ins w:id="13" w:author="Peter Ivanič" w:date="2019-09-10T22:52:00Z">
        <w:r w:rsidR="00CA342E">
          <w:t xml:space="preserve"> a módne tanečné štýly</w:t>
        </w:r>
      </w:ins>
    </w:p>
    <w:p w14:paraId="23D64375" w14:textId="78053206" w:rsidR="00846887" w:rsidRPr="00546BBA" w:rsidRDefault="002466C7" w:rsidP="00701475">
      <w:pPr>
        <w:widowControl w:val="0"/>
        <w:numPr>
          <w:ilvl w:val="0"/>
          <w:numId w:val="1"/>
        </w:numPr>
        <w:autoSpaceDE w:val="0"/>
        <w:autoSpaceDN w:val="0"/>
        <w:adjustRightInd w:val="0"/>
        <w:spacing w:after="120"/>
        <w:ind w:left="567" w:hanging="567"/>
        <w:jc w:val="both"/>
      </w:pPr>
      <w:r w:rsidRPr="00546BBA">
        <w:t>SZTŠ</w:t>
      </w:r>
      <w:r w:rsidR="00846887" w:rsidRPr="00546BBA">
        <w:t xml:space="preserve"> </w:t>
      </w:r>
      <w:r w:rsidR="00993146" w:rsidRPr="00546BBA">
        <w:t>je</w:t>
      </w:r>
      <w:r w:rsidR="00846887" w:rsidRPr="00546BBA">
        <w:t xml:space="preserve"> občianske združeni</w:t>
      </w:r>
      <w:ins w:id="14" w:author="Ivanič, Peter [2]" w:date="2019-05-08T12:43:00Z">
        <w:r w:rsidR="008D7D91">
          <w:t>e</w:t>
        </w:r>
      </w:ins>
      <w:r w:rsidR="00846887" w:rsidRPr="00546BBA">
        <w:t xml:space="preserve"> podľa zákona č. 83/1990 Zb. </w:t>
      </w:r>
      <w:r w:rsidR="00993146" w:rsidRPr="00546BBA">
        <w:t>o</w:t>
      </w:r>
      <w:r w:rsidR="00846887" w:rsidRPr="00546BBA">
        <w:t> združovaní občanov v</w:t>
      </w:r>
      <w:r w:rsidR="00993146" w:rsidRPr="00546BBA">
        <w:t> znení neskorších predpisov a</w:t>
      </w:r>
      <w:ins w:id="15" w:author="Ivanič, Peter [2]" w:date="2019-05-08T12:45:00Z">
        <w:r w:rsidR="008D7D91">
          <w:t xml:space="preserve"> zároveň </w:t>
        </w:r>
      </w:ins>
      <w:ins w:id="16" w:author="Ivanič, Peter [2]" w:date="2019-05-08T12:44:00Z">
        <w:r w:rsidR="008D7D91">
          <w:t>športov</w:t>
        </w:r>
      </w:ins>
      <w:ins w:id="17" w:author="Ivanič, Peter [2]" w:date="2019-05-08T12:51:00Z">
        <w:r w:rsidR="008D7D91">
          <w:t>á</w:t>
        </w:r>
      </w:ins>
      <w:ins w:id="18" w:author="Ivanič, Peter [2]" w:date="2019-05-08T12:44:00Z">
        <w:r w:rsidR="008D7D91">
          <w:t xml:space="preserve"> organizáci</w:t>
        </w:r>
      </w:ins>
      <w:ins w:id="19" w:author="Ivanič, Peter [2]" w:date="2019-05-08T12:52:00Z">
        <w:r w:rsidR="008D7D91">
          <w:t>a</w:t>
        </w:r>
      </w:ins>
      <w:ins w:id="20" w:author="Ivanič, Peter [2]" w:date="2019-05-08T12:45:00Z">
        <w:r w:rsidR="008D7D91">
          <w:t xml:space="preserve"> podľa</w:t>
        </w:r>
      </w:ins>
      <w:r w:rsidR="00993146" w:rsidRPr="00546BBA">
        <w:t xml:space="preserve"> zákona č. 440/2015 </w:t>
      </w:r>
      <w:proofErr w:type="spellStart"/>
      <w:r w:rsidR="00993146" w:rsidRPr="00546BBA">
        <w:t>Z.z</w:t>
      </w:r>
      <w:proofErr w:type="spellEnd"/>
      <w:r w:rsidR="00993146" w:rsidRPr="00546BBA">
        <w:t xml:space="preserve">. o športe </w:t>
      </w:r>
      <w:r w:rsidR="00B42DBA" w:rsidRPr="00546BBA">
        <w:t xml:space="preserve">(ďalej len „Zákon o športe“) </w:t>
      </w:r>
      <w:r w:rsidR="00993146" w:rsidRPr="00546BBA">
        <w:t>a o zmene a doplnení niektorých zákonov</w:t>
      </w:r>
      <w:ins w:id="21" w:author="Ivanič, Peter [2]" w:date="2019-05-08T12:48:00Z">
        <w:r w:rsidR="008D7D91" w:rsidRPr="008D7D91">
          <w:t xml:space="preserve"> </w:t>
        </w:r>
      </w:ins>
      <w:ins w:id="22" w:author="Ivanič, Peter [2]" w:date="2019-05-08T12:49:00Z">
        <w:r w:rsidR="008D7D91" w:rsidRPr="00546BBA">
          <w:t>zapís</w:t>
        </w:r>
        <w:r w:rsidR="008D7D91">
          <w:t>an</w:t>
        </w:r>
      </w:ins>
      <w:ins w:id="23" w:author="Ivanič, Peter [2]" w:date="2019-05-08T12:52:00Z">
        <w:r w:rsidR="008D7D91">
          <w:t>á</w:t>
        </w:r>
      </w:ins>
      <w:ins w:id="24" w:author="Ivanič, Peter [2]" w:date="2019-05-08T12:48:00Z">
        <w:r w:rsidR="008D7D91" w:rsidRPr="00546BBA">
          <w:t xml:space="preserve"> do registra právnických osôb v športe</w:t>
        </w:r>
      </w:ins>
      <w:r w:rsidR="00993146" w:rsidRPr="00546BBA">
        <w:t>.</w:t>
      </w:r>
    </w:p>
    <w:p w14:paraId="6DE6B5D2" w14:textId="61263B38" w:rsidR="00F429C1" w:rsidRPr="00546BBA" w:rsidRDefault="002466C7" w:rsidP="00701475">
      <w:pPr>
        <w:widowControl w:val="0"/>
        <w:numPr>
          <w:ilvl w:val="0"/>
          <w:numId w:val="1"/>
        </w:numPr>
        <w:autoSpaceDE w:val="0"/>
        <w:autoSpaceDN w:val="0"/>
        <w:adjustRightInd w:val="0"/>
        <w:spacing w:after="120"/>
        <w:ind w:left="567" w:hanging="567"/>
        <w:jc w:val="both"/>
      </w:pPr>
      <w:r w:rsidRPr="00546BBA">
        <w:t>SZTŠ</w:t>
      </w:r>
      <w:r w:rsidR="00F429C1" w:rsidRPr="00546BBA">
        <w:t xml:space="preserve"> je apolitickým, dobrovoľným, nezávislým a samosprávnym občianskym združením.</w:t>
      </w:r>
      <w:r w:rsidR="00D456E4" w:rsidRPr="00546BBA">
        <w:t xml:space="preserve"> Bolo jej pridelené identifikačné číslo organizácie (IČO): </w:t>
      </w:r>
      <w:r w:rsidR="00F90FFF" w:rsidRPr="00546BBA">
        <w:rPr>
          <w:rStyle w:val="st"/>
        </w:rPr>
        <w:t xml:space="preserve">00 684 767. </w:t>
      </w:r>
    </w:p>
    <w:p w14:paraId="46DA1CB8" w14:textId="132F8DF0" w:rsidR="00F429C1" w:rsidRPr="00546BBA" w:rsidRDefault="00F429C1" w:rsidP="00701475">
      <w:pPr>
        <w:widowControl w:val="0"/>
        <w:numPr>
          <w:ilvl w:val="0"/>
          <w:numId w:val="1"/>
        </w:numPr>
        <w:autoSpaceDE w:val="0"/>
        <w:autoSpaceDN w:val="0"/>
        <w:adjustRightInd w:val="0"/>
        <w:spacing w:after="120"/>
        <w:ind w:left="567" w:hanging="567"/>
        <w:jc w:val="both"/>
      </w:pPr>
      <w:r w:rsidRPr="00546BBA">
        <w:t xml:space="preserve">Cieľom </w:t>
      </w:r>
      <w:r w:rsidR="002466C7" w:rsidRPr="00546BBA">
        <w:t>SZTŠ</w:t>
      </w:r>
      <w:r w:rsidRPr="00546BBA">
        <w:t xml:space="preserve"> je podpora a rozvoj </w:t>
      </w:r>
      <w:ins w:id="25" w:author="Peter Ivanič" w:date="2019-09-10T22:53:00Z">
        <w:r w:rsidR="00CA342E">
          <w:t xml:space="preserve">všetkých odvetví </w:t>
        </w:r>
      </w:ins>
      <w:r w:rsidRPr="00546BBA">
        <w:t>tanečného športu v Slovenskej republ</w:t>
      </w:r>
      <w:r w:rsidRPr="00546BBA">
        <w:t>i</w:t>
      </w:r>
      <w:r w:rsidRPr="00546BBA">
        <w:t>ke.</w:t>
      </w:r>
    </w:p>
    <w:p w14:paraId="388C9A2F" w14:textId="2C316B43" w:rsidR="00A13C68" w:rsidRPr="00546BBA" w:rsidRDefault="002466C7" w:rsidP="00701475">
      <w:pPr>
        <w:widowControl w:val="0"/>
        <w:numPr>
          <w:ilvl w:val="0"/>
          <w:numId w:val="1"/>
        </w:numPr>
        <w:autoSpaceDE w:val="0"/>
        <w:autoSpaceDN w:val="0"/>
        <w:adjustRightInd w:val="0"/>
        <w:spacing w:after="120"/>
        <w:ind w:left="567" w:hanging="567"/>
        <w:jc w:val="both"/>
      </w:pPr>
      <w:r w:rsidRPr="00546BBA">
        <w:t>SZTŠ</w:t>
      </w:r>
      <w:r w:rsidR="00A13C68" w:rsidRPr="00546BBA">
        <w:t xml:space="preserve"> je športová organizácia</w:t>
      </w:r>
      <w:r w:rsidR="00D456E4" w:rsidRPr="00546BBA">
        <w:t xml:space="preserve"> </w:t>
      </w:r>
      <w:ins w:id="26" w:author="Ivanič, Peter [2]" w:date="2019-05-08T12:55:00Z">
        <w:r w:rsidR="00D96080" w:rsidRPr="00546BBA">
          <w:t>uznan</w:t>
        </w:r>
        <w:r w:rsidR="00D96080">
          <w:t>á</w:t>
        </w:r>
        <w:r w:rsidR="00D96080" w:rsidRPr="00546BBA">
          <w:t xml:space="preserve"> </w:t>
        </w:r>
      </w:ins>
      <w:r w:rsidR="00D456E4" w:rsidRPr="00546BBA">
        <w:t>za N</w:t>
      </w:r>
      <w:r w:rsidR="00A13C68" w:rsidRPr="00546BBA">
        <w:t xml:space="preserve">árodný športový zväz pre tanečný šport v Slovenskej republike. </w:t>
      </w:r>
      <w:r w:rsidRPr="00546BBA">
        <w:t>SZTŠ</w:t>
      </w:r>
      <w:r w:rsidR="00A13C68" w:rsidRPr="00546BBA">
        <w:t xml:space="preserve"> je jedinou športovou organizáciou pre tanečný šport, ktorá zastupuje, chráni a presadzuje záujmy</w:t>
      </w:r>
      <w:ins w:id="27" w:author="Peter Ivanič" w:date="2019-09-10T23:03:00Z">
        <w:r w:rsidR="00CA342E">
          <w:t xml:space="preserve"> </w:t>
        </w:r>
      </w:ins>
      <w:r w:rsidR="00A13C68" w:rsidRPr="007E2282">
        <w:rPr>
          <w:strike/>
        </w:rPr>
        <w:t>tanečného</w:t>
      </w:r>
      <w:r w:rsidR="00A13C68" w:rsidRPr="00546BBA">
        <w:t xml:space="preserve"> </w:t>
      </w:r>
      <w:ins w:id="28" w:author="Peter Ivanič" w:date="2019-09-10T23:59:00Z">
        <w:r w:rsidR="00143C84">
          <w:t xml:space="preserve">príslušného </w:t>
        </w:r>
      </w:ins>
      <w:r w:rsidR="00A13C68" w:rsidRPr="00546BBA">
        <w:t>športu vo vzťahu k orgánom verejnej správy SR, medzinárodným športovým organizáciám a iným športovým organiz</w:t>
      </w:r>
      <w:r w:rsidR="00A13C68" w:rsidRPr="00546BBA">
        <w:t>á</w:t>
      </w:r>
      <w:r w:rsidR="00A13C68" w:rsidRPr="00546BBA">
        <w:t>ciám, ktorých je alebo sa stane členom</w:t>
      </w:r>
      <w:r w:rsidR="00D456E4" w:rsidRPr="00546BBA">
        <w:t>; tým nie je vylúčené tiež členstvo jeho členov v týchto organizáciách.</w:t>
      </w:r>
    </w:p>
    <w:p w14:paraId="20C2AB1F" w14:textId="3A41BC1B" w:rsidR="003C2FB5" w:rsidRDefault="002466C7" w:rsidP="007E2282">
      <w:pPr>
        <w:widowControl w:val="0"/>
        <w:numPr>
          <w:ilvl w:val="0"/>
          <w:numId w:val="1"/>
        </w:numPr>
        <w:autoSpaceDE w:val="0"/>
        <w:autoSpaceDN w:val="0"/>
        <w:adjustRightInd w:val="0"/>
        <w:spacing w:after="120"/>
        <w:ind w:left="567" w:hanging="567"/>
        <w:jc w:val="both"/>
        <w:rPr>
          <w:ins w:id="29" w:author="Ivanič, Peter [2]" w:date="2019-05-08T13:21:00Z"/>
        </w:rPr>
      </w:pPr>
      <w:r w:rsidRPr="00546BBA">
        <w:t>SZTŠ</w:t>
      </w:r>
      <w:r w:rsidR="00A13C68" w:rsidRPr="00546BBA">
        <w:t xml:space="preserve"> </w:t>
      </w:r>
      <w:r w:rsidR="00846887" w:rsidRPr="00546BBA">
        <w:t xml:space="preserve">je riadnym členom </w:t>
      </w:r>
      <w:ins w:id="30" w:author="Ivanič, Peter [2]" w:date="2019-05-08T14:31:00Z">
        <w:r w:rsidR="007D167B">
          <w:t xml:space="preserve">medzinárodných </w:t>
        </w:r>
      </w:ins>
      <w:ins w:id="31" w:author="Ivanič, Peter [2]" w:date="2019-05-08T14:32:00Z">
        <w:r w:rsidR="00BD6AAF">
          <w:t xml:space="preserve">organizácií s celosvetovou pôsobnosťou </w:t>
        </w:r>
      </w:ins>
      <w:proofErr w:type="spellStart"/>
      <w:r w:rsidR="00DA2BC4" w:rsidRPr="00546BBA">
        <w:t>World</w:t>
      </w:r>
      <w:proofErr w:type="spellEnd"/>
      <w:r w:rsidR="00846887" w:rsidRPr="00546BBA">
        <w:t xml:space="preserve"> </w:t>
      </w:r>
      <w:proofErr w:type="spellStart"/>
      <w:r w:rsidR="00846887" w:rsidRPr="00546BBA">
        <w:t>DanceSport</w:t>
      </w:r>
      <w:proofErr w:type="spellEnd"/>
      <w:r w:rsidR="00846887" w:rsidRPr="00546BBA">
        <w:t xml:space="preserve"> Federation</w:t>
      </w:r>
      <w:ins w:id="32" w:author="Ivanič, Peter [2]" w:date="2019-05-08T13:04:00Z">
        <w:r w:rsidR="00082320">
          <w:t xml:space="preserve"> (</w:t>
        </w:r>
      </w:ins>
      <w:r w:rsidR="00846887" w:rsidRPr="00546BBA">
        <w:t xml:space="preserve"> </w:t>
      </w:r>
      <w:r w:rsidR="00DA2BC4" w:rsidRPr="00546BBA">
        <w:t>WDSF</w:t>
      </w:r>
      <w:ins w:id="33" w:author="Ivanič, Peter [2]" w:date="2019-05-08T13:04:00Z">
        <w:r w:rsidR="00082320">
          <w:t>)</w:t>
        </w:r>
      </w:ins>
      <w:r w:rsidR="00846887" w:rsidRPr="00546BBA">
        <w:t xml:space="preserve">, </w:t>
      </w:r>
      <w:proofErr w:type="spellStart"/>
      <w:r w:rsidR="00272F13" w:rsidRPr="00546BBA">
        <w:t>World</w:t>
      </w:r>
      <w:proofErr w:type="spellEnd"/>
      <w:r w:rsidR="00272F13" w:rsidRPr="00546BBA">
        <w:t xml:space="preserve"> </w:t>
      </w:r>
      <w:proofErr w:type="spellStart"/>
      <w:r w:rsidR="00272F13" w:rsidRPr="00546BBA">
        <w:t>Rock</w:t>
      </w:r>
      <w:r w:rsidR="007B13D7" w:rsidRPr="00546BBA">
        <w:t>-</w:t>
      </w:r>
      <w:r w:rsidR="00272F13" w:rsidRPr="00546BBA">
        <w:t>n</w:t>
      </w:r>
      <w:r w:rsidR="007B13D7" w:rsidRPr="00546BBA">
        <w:t>-</w:t>
      </w:r>
      <w:r w:rsidR="00272F13" w:rsidRPr="00546BBA">
        <w:t>Roll</w:t>
      </w:r>
      <w:proofErr w:type="spellEnd"/>
      <w:r w:rsidR="00272F13" w:rsidRPr="00546BBA">
        <w:t xml:space="preserve"> </w:t>
      </w:r>
      <w:proofErr w:type="spellStart"/>
      <w:r w:rsidR="00272F13" w:rsidRPr="00546BBA">
        <w:t>Confederation</w:t>
      </w:r>
      <w:proofErr w:type="spellEnd"/>
      <w:r w:rsidR="00272F13" w:rsidRPr="00546BBA">
        <w:t xml:space="preserve"> </w:t>
      </w:r>
      <w:ins w:id="34" w:author="Ivanič, Peter [2]" w:date="2019-05-08T13:04:00Z">
        <w:r w:rsidR="00082320">
          <w:t>(</w:t>
        </w:r>
      </w:ins>
      <w:r w:rsidR="00A13C68" w:rsidRPr="00546BBA">
        <w:t>WR</w:t>
      </w:r>
      <w:r w:rsidR="00272F13" w:rsidRPr="00546BBA">
        <w:t>RC</w:t>
      </w:r>
      <w:ins w:id="35" w:author="Ivanič, Peter [2]" w:date="2019-05-08T13:00:00Z">
        <w:r w:rsidR="00082320">
          <w:t>),</w:t>
        </w:r>
        <w:r w:rsidR="00D96080">
          <w:t xml:space="preserve"> </w:t>
        </w:r>
        <w:proofErr w:type="spellStart"/>
        <w:r w:rsidR="00D96080">
          <w:t>I</w:t>
        </w:r>
      </w:ins>
      <w:r w:rsidR="007B13D7" w:rsidRPr="00546BBA">
        <w:t>nternati</w:t>
      </w:r>
      <w:r w:rsidR="007B13D7" w:rsidRPr="00546BBA">
        <w:t>o</w:t>
      </w:r>
      <w:r w:rsidR="007B13D7" w:rsidRPr="00546BBA">
        <w:t>nal</w:t>
      </w:r>
      <w:proofErr w:type="spellEnd"/>
      <w:r w:rsidR="007B13D7" w:rsidRPr="00546BBA">
        <w:t xml:space="preserve"> Dance </w:t>
      </w:r>
      <w:proofErr w:type="spellStart"/>
      <w:r w:rsidR="007B13D7" w:rsidRPr="00546BBA">
        <w:t>Orga</w:t>
      </w:r>
      <w:r w:rsidR="00783FF4" w:rsidRPr="00546BBA">
        <w:t>niz</w:t>
      </w:r>
      <w:r w:rsidR="007B13D7" w:rsidRPr="00546BBA">
        <w:t>ation</w:t>
      </w:r>
      <w:proofErr w:type="spellEnd"/>
      <w:r w:rsidR="007B13D7" w:rsidRPr="00546BBA">
        <w:t xml:space="preserve"> </w:t>
      </w:r>
      <w:ins w:id="36" w:author="Ivanič, Peter [2]" w:date="2019-05-08T13:04:00Z">
        <w:r w:rsidR="00082320">
          <w:t>(</w:t>
        </w:r>
      </w:ins>
      <w:r w:rsidR="007B13D7" w:rsidRPr="00546BBA">
        <w:t>IDO</w:t>
      </w:r>
      <w:ins w:id="37" w:author="Ivanič, Peter [2]" w:date="2019-05-08T13:05:00Z">
        <w:r w:rsidR="00082320">
          <w:t>)</w:t>
        </w:r>
      </w:ins>
      <w:ins w:id="38" w:author="Peter Ivanič" w:date="2019-05-28T00:42:00Z">
        <w:r w:rsidR="006D7038">
          <w:t xml:space="preserve"> a </w:t>
        </w:r>
      </w:ins>
      <w:ins w:id="39" w:author="Ivanič, Peter [2]" w:date="2019-05-08T13:05:00Z">
        <w:r w:rsidR="00082320">
          <w:t>S</w:t>
        </w:r>
      </w:ins>
      <w:ins w:id="40" w:author="Ivanič, Peter [2]" w:date="2019-05-08T13:01:00Z">
        <w:r w:rsidR="00D96080">
          <w:t xml:space="preserve">lovenského </w:t>
        </w:r>
      </w:ins>
      <w:ins w:id="41" w:author="Ivanič, Peter [2]" w:date="2019-05-08T13:02:00Z">
        <w:r w:rsidR="00D96080">
          <w:t>olympijského a športového výboru</w:t>
        </w:r>
      </w:ins>
      <w:ins w:id="42" w:author="Ivanič, Peter [2]" w:date="2019-05-08T13:04:00Z">
        <w:r w:rsidR="00082320">
          <w:t xml:space="preserve"> </w:t>
        </w:r>
      </w:ins>
      <w:ins w:id="43" w:author="Ivanič, Peter [2]" w:date="2019-05-08T13:05:00Z">
        <w:r w:rsidR="00082320">
          <w:t>(</w:t>
        </w:r>
      </w:ins>
      <w:ins w:id="44" w:author="Ivanič, Peter [2]" w:date="2019-05-08T13:04:00Z">
        <w:r w:rsidR="00082320">
          <w:t>SOŠV</w:t>
        </w:r>
      </w:ins>
      <w:ins w:id="45" w:author="Ivanič, Peter [2]" w:date="2019-05-08T13:05:00Z">
        <w:r w:rsidR="00082320">
          <w:t>)</w:t>
        </w:r>
      </w:ins>
      <w:ins w:id="46" w:author="Ivanič, Peter [2]" w:date="2019-05-08T13:11:00Z">
        <w:r w:rsidR="00082320">
          <w:t>.</w:t>
        </w:r>
      </w:ins>
    </w:p>
    <w:p w14:paraId="0503C0AA" w14:textId="4A418534" w:rsidR="00A13C68" w:rsidRPr="00546BBA" w:rsidRDefault="003C2FB5" w:rsidP="00B63239">
      <w:pPr>
        <w:widowControl w:val="0"/>
        <w:numPr>
          <w:ilvl w:val="0"/>
          <w:numId w:val="1"/>
        </w:numPr>
        <w:autoSpaceDE w:val="0"/>
        <w:autoSpaceDN w:val="0"/>
        <w:adjustRightInd w:val="0"/>
        <w:spacing w:after="120"/>
        <w:ind w:left="567" w:hanging="567"/>
        <w:jc w:val="both"/>
      </w:pPr>
      <w:ins w:id="47" w:author="Ivanič, Peter [2]" w:date="2019-05-08T13:21:00Z">
        <w:r w:rsidRPr="00B63239">
          <w:t xml:space="preserve">Symbolmi </w:t>
        </w:r>
      </w:ins>
      <w:ins w:id="48" w:author="Ivanič, Peter [2]" w:date="2019-05-08T13:22:00Z">
        <w:r>
          <w:t>SZTŠ</w:t>
        </w:r>
      </w:ins>
      <w:ins w:id="49" w:author="Ivanič, Peter [2]" w:date="2019-05-08T13:21:00Z">
        <w:r w:rsidRPr="00B63239">
          <w:t xml:space="preserve"> sú: vlajka a logo s úplným názvom</w:t>
        </w:r>
      </w:ins>
      <w:ins w:id="50" w:author="Ivanič, Peter [2]" w:date="2019-05-08T13:23:00Z">
        <w:r>
          <w:t xml:space="preserve"> </w:t>
        </w:r>
      </w:ins>
      <w:ins w:id="51" w:author="Ivanič, Peter [2]" w:date="2019-05-08T13:21:00Z">
        <w:r w:rsidRPr="00B63239">
          <w:t>“Slovensk</w:t>
        </w:r>
      </w:ins>
      <w:ins w:id="52" w:author="Ivanič, Peter [2]" w:date="2019-05-08T13:23:00Z">
        <w:r w:rsidR="00B63239">
          <w:t>ý zväz tanečného športu</w:t>
        </w:r>
      </w:ins>
      <w:ins w:id="53" w:author="Ivanič, Peter [2]" w:date="2019-05-08T13:21:00Z">
        <w:r w:rsidRPr="00B63239">
          <w:t xml:space="preserve">” a v anglickom jazyku v tvare “Slovak </w:t>
        </w:r>
      </w:ins>
      <w:ins w:id="54" w:author="Ivanič, Peter [2]" w:date="2019-05-08T13:24:00Z">
        <w:r w:rsidR="00B63239">
          <w:t>Dance Sport</w:t>
        </w:r>
      </w:ins>
      <w:ins w:id="55" w:author="Ivanič, Peter [2]" w:date="2019-05-08T13:21:00Z">
        <w:r w:rsidRPr="00B63239">
          <w:t xml:space="preserve"> Federation” </w:t>
        </w:r>
      </w:ins>
      <w:ins w:id="56" w:author="Ivanič, Peter [2]" w:date="2019-05-08T13:24:00Z">
        <w:r w:rsidR="00B63239">
          <w:t xml:space="preserve"> </w:t>
        </w:r>
      </w:ins>
      <w:ins w:id="57" w:author="Ivanič, Peter [2]" w:date="2019-05-08T13:21:00Z">
        <w:r w:rsidRPr="00B63239">
          <w:t>a</w:t>
        </w:r>
      </w:ins>
      <w:ins w:id="58" w:author="Ivanič, Peter [2]" w:date="2019-05-08T13:25:00Z">
        <w:r w:rsidR="00B63239">
          <w:t xml:space="preserve"> </w:t>
        </w:r>
      </w:ins>
      <w:ins w:id="59" w:author="Ivanič, Peter [2]" w:date="2019-05-08T13:21:00Z">
        <w:r w:rsidRPr="00B63239">
          <w:t>logo so skráteným názvom “S</w:t>
        </w:r>
      </w:ins>
      <w:ins w:id="60" w:author="Ivanič, Peter [2]" w:date="2019-05-08T13:25:00Z">
        <w:r w:rsidR="00B63239">
          <w:t>ZTŠ</w:t>
        </w:r>
      </w:ins>
      <w:ins w:id="61" w:author="Ivanič, Peter [2]" w:date="2019-05-08T13:21:00Z">
        <w:r w:rsidRPr="00B63239">
          <w:t>”</w:t>
        </w:r>
      </w:ins>
      <w:ins w:id="62" w:author="Ivanič, Peter [2]" w:date="2019-05-08T13:25:00Z">
        <w:r w:rsidR="00B63239">
          <w:t>, resp. „</w:t>
        </w:r>
        <w:commentRangeStart w:id="63"/>
        <w:r w:rsidR="00B63239" w:rsidRPr="00B63239">
          <w:rPr>
            <w:highlight w:val="yellow"/>
          </w:rPr>
          <w:t>SDSF“</w:t>
        </w:r>
      </w:ins>
      <w:commentRangeEnd w:id="63"/>
      <w:r w:rsidR="00146E84">
        <w:rPr>
          <w:rStyle w:val="Odkaznakomentr"/>
        </w:rPr>
        <w:commentReference w:id="63"/>
      </w:r>
      <w:ins w:id="64" w:author="Ivanič, Peter [2]" w:date="2019-05-08T13:21:00Z">
        <w:r w:rsidRPr="00B63239">
          <w:t>.</w:t>
        </w:r>
      </w:ins>
    </w:p>
    <w:p w14:paraId="7C02E716" w14:textId="77777777" w:rsidR="009405AF" w:rsidRPr="00546BBA" w:rsidRDefault="009405AF" w:rsidP="009405AF">
      <w:pPr>
        <w:widowControl w:val="0"/>
        <w:autoSpaceDE w:val="0"/>
        <w:autoSpaceDN w:val="0"/>
        <w:adjustRightInd w:val="0"/>
        <w:ind w:left="284" w:hanging="284"/>
        <w:jc w:val="both"/>
        <w:rPr>
          <w:sz w:val="22"/>
          <w:szCs w:val="22"/>
        </w:rPr>
      </w:pPr>
    </w:p>
    <w:p w14:paraId="16683314" w14:textId="77777777" w:rsidR="009405AF" w:rsidRPr="00546BBA" w:rsidRDefault="009405AF" w:rsidP="009405AF">
      <w:pPr>
        <w:widowControl w:val="0"/>
        <w:autoSpaceDE w:val="0"/>
        <w:autoSpaceDN w:val="0"/>
        <w:adjustRightInd w:val="0"/>
        <w:ind w:left="284" w:hanging="284"/>
        <w:jc w:val="both"/>
        <w:rPr>
          <w:sz w:val="22"/>
          <w:szCs w:val="22"/>
        </w:rPr>
      </w:pPr>
    </w:p>
    <w:p w14:paraId="367C31F3" w14:textId="77777777" w:rsidR="00846887" w:rsidRPr="00546BBA" w:rsidRDefault="00E50A1C">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w:t>
      </w:r>
      <w:r w:rsidR="00846887" w:rsidRPr="00546BBA">
        <w:rPr>
          <w:b/>
          <w:bCs/>
          <w:sz w:val="28"/>
          <w:szCs w:val="28"/>
        </w:rPr>
        <w:t xml:space="preserve"> 2</w:t>
      </w:r>
      <w:r w:rsidRPr="00546BBA">
        <w:rPr>
          <w:b/>
          <w:bCs/>
          <w:sz w:val="28"/>
          <w:szCs w:val="28"/>
        </w:rPr>
        <w:t>.</w:t>
      </w:r>
    </w:p>
    <w:p w14:paraId="55950D25" w14:textId="77777777" w:rsidR="00846887" w:rsidRPr="00546BBA" w:rsidRDefault="00E50A1C">
      <w:pPr>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Názov a sídlo </w:t>
      </w:r>
      <w:r w:rsidR="002466C7" w:rsidRPr="00546BBA">
        <w:rPr>
          <w:b/>
          <w:bCs/>
          <w:sz w:val="28"/>
          <w:szCs w:val="28"/>
        </w:rPr>
        <w:t>SZTŠ</w:t>
      </w:r>
    </w:p>
    <w:p w14:paraId="5226246C" w14:textId="77777777" w:rsidR="00E50A1C" w:rsidRPr="00546BBA" w:rsidRDefault="00E50A1C" w:rsidP="00F65E63">
      <w:pPr>
        <w:widowControl w:val="0"/>
        <w:autoSpaceDE w:val="0"/>
        <w:autoSpaceDN w:val="0"/>
        <w:adjustRightInd w:val="0"/>
        <w:ind w:left="284" w:hanging="284"/>
        <w:jc w:val="both"/>
      </w:pPr>
    </w:p>
    <w:p w14:paraId="1C50373A" w14:textId="77777777" w:rsidR="00846887" w:rsidRPr="00546BBA" w:rsidRDefault="00846887" w:rsidP="00701475">
      <w:pPr>
        <w:widowControl w:val="0"/>
        <w:numPr>
          <w:ilvl w:val="0"/>
          <w:numId w:val="2"/>
        </w:numPr>
        <w:autoSpaceDE w:val="0"/>
        <w:autoSpaceDN w:val="0"/>
        <w:adjustRightInd w:val="0"/>
        <w:ind w:left="567" w:hanging="567"/>
        <w:jc w:val="both"/>
      </w:pPr>
      <w:r w:rsidRPr="00546BBA">
        <w:t xml:space="preserve">Názov zväzu v slovenskom jazyku: </w:t>
      </w:r>
      <w:r w:rsidR="002466C7" w:rsidRPr="00546BBA">
        <w:rPr>
          <w:b/>
        </w:rPr>
        <w:t>S</w:t>
      </w:r>
      <w:r w:rsidR="00724702" w:rsidRPr="00546BBA">
        <w:rPr>
          <w:b/>
        </w:rPr>
        <w:t>lovenský zväz tanečného športu</w:t>
      </w:r>
      <w:r w:rsidRPr="00546BBA">
        <w:t>,</w:t>
      </w:r>
      <w:r w:rsidR="00F65E63" w:rsidRPr="00546BBA">
        <w:t xml:space="preserve"> </w:t>
      </w:r>
      <w:r w:rsidRPr="00546BBA">
        <w:t xml:space="preserve">používaná skratka </w:t>
      </w:r>
      <w:r w:rsidR="002466C7" w:rsidRPr="00546BBA">
        <w:t>SZTŠ</w:t>
      </w:r>
      <w:r w:rsidRPr="00546BBA">
        <w:t>.</w:t>
      </w:r>
    </w:p>
    <w:p w14:paraId="4C636670" w14:textId="77777777" w:rsidR="00846887" w:rsidRPr="00546BBA" w:rsidRDefault="00846887" w:rsidP="00D456E4">
      <w:pPr>
        <w:widowControl w:val="0"/>
        <w:autoSpaceDE w:val="0"/>
        <w:autoSpaceDN w:val="0"/>
        <w:adjustRightInd w:val="0"/>
        <w:spacing w:after="120"/>
        <w:ind w:left="567"/>
        <w:jc w:val="both"/>
      </w:pPr>
      <w:r w:rsidRPr="00546BBA">
        <w:lastRenderedPageBreak/>
        <w:t xml:space="preserve">Názov zväzu v anglickom jazyku: </w:t>
      </w:r>
      <w:r w:rsidR="00D456E4" w:rsidRPr="00546BBA">
        <w:t>S</w:t>
      </w:r>
      <w:r w:rsidR="00724702" w:rsidRPr="00546BBA">
        <w:t xml:space="preserve">lovak </w:t>
      </w:r>
      <w:r w:rsidR="0079643D" w:rsidRPr="00546BBA">
        <w:t>D</w:t>
      </w:r>
      <w:r w:rsidR="00724702" w:rsidRPr="00546BBA">
        <w:t>ance Sport Federation</w:t>
      </w:r>
      <w:r w:rsidRPr="00546BBA">
        <w:t xml:space="preserve">, používaná skratka </w:t>
      </w:r>
      <w:r w:rsidR="002466C7" w:rsidRPr="00546BBA">
        <w:t>SDSF</w:t>
      </w:r>
      <w:r w:rsidRPr="00546BBA">
        <w:t>.</w:t>
      </w:r>
    </w:p>
    <w:p w14:paraId="1C5DC3A3" w14:textId="77777777" w:rsidR="00846887" w:rsidRPr="00546BBA" w:rsidRDefault="00846887" w:rsidP="00701475">
      <w:pPr>
        <w:widowControl w:val="0"/>
        <w:numPr>
          <w:ilvl w:val="0"/>
          <w:numId w:val="2"/>
        </w:numPr>
        <w:autoSpaceDE w:val="0"/>
        <w:autoSpaceDN w:val="0"/>
        <w:adjustRightInd w:val="0"/>
        <w:spacing w:after="120"/>
        <w:ind w:left="567" w:hanging="567"/>
        <w:jc w:val="both"/>
      </w:pPr>
      <w:r w:rsidRPr="00546BBA">
        <w:t>Sídlo zväzu</w:t>
      </w:r>
      <w:r w:rsidR="007B66E1" w:rsidRPr="00546BBA">
        <w:t xml:space="preserve">: </w:t>
      </w:r>
      <w:r w:rsidR="00EA105E" w:rsidRPr="00546BBA">
        <w:t>Škultétyho 1</w:t>
      </w:r>
      <w:r w:rsidRPr="00546BBA">
        <w:t>,</w:t>
      </w:r>
      <w:r w:rsidR="007B66E1" w:rsidRPr="00546BBA">
        <w:t xml:space="preserve"> </w:t>
      </w:r>
      <w:r w:rsidRPr="00546BBA">
        <w:t xml:space="preserve">831 </w:t>
      </w:r>
      <w:r w:rsidR="00EA105E" w:rsidRPr="00546BBA">
        <w:t xml:space="preserve">03 </w:t>
      </w:r>
      <w:r w:rsidRPr="00546BBA">
        <w:t>Bratislava.</w:t>
      </w:r>
    </w:p>
    <w:p w14:paraId="5426FBBC" w14:textId="77777777" w:rsidR="00D456E4" w:rsidRPr="00546BBA" w:rsidRDefault="00D456E4" w:rsidP="00701475">
      <w:pPr>
        <w:widowControl w:val="0"/>
        <w:numPr>
          <w:ilvl w:val="0"/>
          <w:numId w:val="2"/>
        </w:numPr>
        <w:autoSpaceDE w:val="0"/>
        <w:autoSpaceDN w:val="0"/>
        <w:adjustRightInd w:val="0"/>
        <w:spacing w:after="120"/>
        <w:ind w:left="567" w:hanging="567"/>
        <w:jc w:val="both"/>
      </w:pPr>
      <w:r w:rsidRPr="00546BBA">
        <w:t xml:space="preserve">Webovým sídlom </w:t>
      </w:r>
      <w:r w:rsidR="002466C7" w:rsidRPr="00546BBA">
        <w:t>SZTŠ</w:t>
      </w:r>
      <w:r w:rsidRPr="00546BBA">
        <w:t xml:space="preserve"> je : </w:t>
      </w:r>
      <w:hyperlink r:id="rId14" w:history="1">
        <w:r w:rsidR="002466C7" w:rsidRPr="00546BBA">
          <w:rPr>
            <w:rStyle w:val="Hypertextovprepojenie"/>
          </w:rPr>
          <w:t>www.szts.sk</w:t>
        </w:r>
      </w:hyperlink>
      <w:r w:rsidR="00F90FFF" w:rsidRPr="00546BBA">
        <w:t xml:space="preserve"> .</w:t>
      </w:r>
    </w:p>
    <w:p w14:paraId="76944BFC" w14:textId="77777777" w:rsidR="009405AF" w:rsidRPr="00546BBA" w:rsidRDefault="009405AF" w:rsidP="009405AF">
      <w:pPr>
        <w:widowControl w:val="0"/>
        <w:autoSpaceDE w:val="0"/>
        <w:autoSpaceDN w:val="0"/>
        <w:adjustRightInd w:val="0"/>
        <w:ind w:left="284" w:hanging="284"/>
        <w:jc w:val="both"/>
      </w:pPr>
    </w:p>
    <w:p w14:paraId="323409F2" w14:textId="77777777" w:rsidR="00A1620E" w:rsidRPr="00546BBA" w:rsidRDefault="00A1620E" w:rsidP="009405AF">
      <w:pPr>
        <w:widowControl w:val="0"/>
        <w:autoSpaceDE w:val="0"/>
        <w:autoSpaceDN w:val="0"/>
        <w:adjustRightInd w:val="0"/>
        <w:ind w:left="284" w:hanging="284"/>
        <w:jc w:val="both"/>
      </w:pPr>
    </w:p>
    <w:p w14:paraId="116E4516" w14:textId="77777777" w:rsidR="00A1620E" w:rsidRPr="00546BBA" w:rsidRDefault="00A1620E" w:rsidP="00A1620E">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 3.</w:t>
      </w:r>
    </w:p>
    <w:p w14:paraId="4E5D0AFF" w14:textId="77777777" w:rsidR="00A1620E" w:rsidRPr="00546BBA" w:rsidRDefault="00A1620E" w:rsidP="00A1620E">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Predmet činnosti a hlavné úlohy SZTŠ</w:t>
      </w:r>
    </w:p>
    <w:p w14:paraId="627BC6B4" w14:textId="77777777" w:rsidR="00A1620E" w:rsidRPr="00546BBA" w:rsidRDefault="00A1620E" w:rsidP="00A1620E">
      <w:pPr>
        <w:widowControl w:val="0"/>
        <w:autoSpaceDE w:val="0"/>
        <w:autoSpaceDN w:val="0"/>
        <w:adjustRightInd w:val="0"/>
        <w:ind w:left="284" w:hanging="284"/>
        <w:jc w:val="both"/>
      </w:pPr>
    </w:p>
    <w:p w14:paraId="4182E113" w14:textId="77777777" w:rsidR="00A1620E" w:rsidRPr="00546BBA" w:rsidRDefault="00A1620E" w:rsidP="00701475">
      <w:pPr>
        <w:widowControl w:val="0"/>
        <w:numPr>
          <w:ilvl w:val="0"/>
          <w:numId w:val="3"/>
        </w:numPr>
        <w:autoSpaceDE w:val="0"/>
        <w:autoSpaceDN w:val="0"/>
        <w:adjustRightInd w:val="0"/>
        <w:spacing w:after="120"/>
        <w:ind w:left="567" w:hanging="567"/>
        <w:jc w:val="both"/>
      </w:pPr>
      <w:r w:rsidRPr="00546BBA">
        <w:t xml:space="preserve">Hlavnou úlohou SZTŠ je podpora a rozvoj </w:t>
      </w:r>
      <w:r w:rsidR="009B1D7C" w:rsidRPr="00546BBA">
        <w:t xml:space="preserve">jednotlivých odvetví </w:t>
      </w:r>
      <w:r w:rsidRPr="00546BBA">
        <w:t>tanečného športu v jeho vrcholovej podobe, rovnako ako aj v podobe rekreačnej športovej činnosti a činnosti hend</w:t>
      </w:r>
      <w:r w:rsidRPr="00546BBA">
        <w:t>i</w:t>
      </w:r>
      <w:r w:rsidRPr="00546BBA">
        <w:t>kepovaných športovcov v Slovenskej republike. Za týmto účelom organizuje, riadi, sprav</w:t>
      </w:r>
      <w:r w:rsidRPr="00546BBA">
        <w:t>u</w:t>
      </w:r>
      <w:r w:rsidRPr="00546BBA">
        <w:t>je, podporuje a všestranne koordinuje činnosť a rozvoj tanečného športu na území Slove</w:t>
      </w:r>
      <w:r w:rsidRPr="00546BBA">
        <w:t>n</w:t>
      </w:r>
      <w:r w:rsidRPr="00546BBA">
        <w:t>skej republiky</w:t>
      </w:r>
      <w:r w:rsidR="004C0D70" w:rsidRPr="00546BBA">
        <w:t>.</w:t>
      </w:r>
    </w:p>
    <w:p w14:paraId="55016F24" w14:textId="3917AD6C" w:rsidR="00A1620E" w:rsidRPr="00546BBA" w:rsidRDefault="00A1620E" w:rsidP="00701475">
      <w:pPr>
        <w:widowControl w:val="0"/>
        <w:numPr>
          <w:ilvl w:val="0"/>
          <w:numId w:val="3"/>
        </w:numPr>
        <w:autoSpaceDE w:val="0"/>
        <w:autoSpaceDN w:val="0"/>
        <w:adjustRightInd w:val="0"/>
        <w:spacing w:after="120"/>
        <w:ind w:left="567" w:hanging="567"/>
        <w:jc w:val="both"/>
      </w:pPr>
      <w:r w:rsidRPr="00546BBA">
        <w:t>SZTŠ podporuje, organizuje, riadi a koordinuje spoluprácu SZTŠ s medzinárodnými špo</w:t>
      </w:r>
      <w:r w:rsidRPr="00546BBA">
        <w:t>r</w:t>
      </w:r>
      <w:r w:rsidRPr="00546BBA">
        <w:t xml:space="preserve">tovými organizáciami s celosvetovou pôsobnosťou pre </w:t>
      </w:r>
      <w:r w:rsidR="009270AC" w:rsidRPr="00546BBA">
        <w:t xml:space="preserve">jednotlivé odvetvia tanečného </w:t>
      </w:r>
      <w:r w:rsidRPr="00546BBA">
        <w:t>šport</w:t>
      </w:r>
      <w:r w:rsidR="009270AC" w:rsidRPr="00546BBA">
        <w:t>u</w:t>
      </w:r>
      <w:r w:rsidRPr="00546BBA">
        <w:t xml:space="preserve">, členskými zväzmi WDSF, </w:t>
      </w:r>
      <w:r w:rsidR="00134E60" w:rsidRPr="00546BBA">
        <w:t>WRRC</w:t>
      </w:r>
      <w:r w:rsidRPr="00546BBA">
        <w:t>, IDO, inými medzinárodnými a zahraničnými športovými organizáciami, odbornými orgánmi a organizáciami ministerstiev Slovenskej republiky; osobitne s Ministerstvom školstva, vedy, výskumu a športu Slovenskej republ</w:t>
      </w:r>
      <w:r w:rsidRPr="00546BBA">
        <w:t>i</w:t>
      </w:r>
      <w:r w:rsidRPr="00546BBA">
        <w:t>ky.</w:t>
      </w:r>
    </w:p>
    <w:p w14:paraId="33119EBB" w14:textId="77777777" w:rsidR="00A1620E" w:rsidRPr="00546BBA" w:rsidRDefault="00A1620E" w:rsidP="00701475">
      <w:pPr>
        <w:widowControl w:val="0"/>
        <w:numPr>
          <w:ilvl w:val="0"/>
          <w:numId w:val="3"/>
        </w:numPr>
        <w:autoSpaceDE w:val="0"/>
        <w:autoSpaceDN w:val="0"/>
        <w:adjustRightInd w:val="0"/>
        <w:spacing w:after="120"/>
        <w:ind w:left="567" w:hanging="567"/>
        <w:jc w:val="both"/>
      </w:pPr>
      <w:commentRangeStart w:id="65"/>
      <w:r w:rsidRPr="00D27514">
        <w:rPr>
          <w:strike/>
          <w:rPrChange w:id="66" w:author="Peter Ivanič" w:date="2019-09-10T23:10:00Z">
            <w:rPr/>
          </w:rPrChange>
        </w:rPr>
        <w:t>SZTŠ je jedinou športovou organizáciou pre tanečný šport, ktorá zastupuje, chráni a pres</w:t>
      </w:r>
      <w:r w:rsidRPr="00D27514">
        <w:rPr>
          <w:strike/>
          <w:rPrChange w:id="67" w:author="Peter Ivanič" w:date="2019-09-10T23:10:00Z">
            <w:rPr/>
          </w:rPrChange>
        </w:rPr>
        <w:t>a</w:t>
      </w:r>
      <w:r w:rsidRPr="00D27514">
        <w:rPr>
          <w:strike/>
          <w:rPrChange w:id="68" w:author="Peter Ivanič" w:date="2019-09-10T23:10:00Z">
            <w:rPr/>
          </w:rPrChange>
        </w:rPr>
        <w:t xml:space="preserve">dzuje záujmy </w:t>
      </w:r>
      <w:r w:rsidR="009270AC" w:rsidRPr="00D27514">
        <w:rPr>
          <w:strike/>
          <w:rPrChange w:id="69" w:author="Peter Ivanič" w:date="2019-09-10T23:10:00Z">
            <w:rPr/>
          </w:rPrChange>
        </w:rPr>
        <w:t xml:space="preserve">jednotlivých odvetví </w:t>
      </w:r>
      <w:r w:rsidRPr="00D27514">
        <w:rPr>
          <w:strike/>
          <w:rPrChange w:id="70" w:author="Peter Ivanič" w:date="2019-09-10T23:10:00Z">
            <w:rPr/>
          </w:rPrChange>
        </w:rPr>
        <w:t>tanečného športu vo vzťahu k orgánom verejnej správy SR, medzinárodným športovým organizáciám a iným športovým organizáciám, ktorých je alebo sa stane členom</w:t>
      </w:r>
      <w:r w:rsidRPr="00546BBA">
        <w:t>.</w:t>
      </w:r>
      <w:commentRangeEnd w:id="65"/>
      <w:r w:rsidR="00D27514">
        <w:rPr>
          <w:rStyle w:val="Odkaznakomentr"/>
        </w:rPr>
        <w:commentReference w:id="65"/>
      </w:r>
    </w:p>
    <w:p w14:paraId="46033FEE" w14:textId="2ACA2718" w:rsidR="00A1620E" w:rsidRPr="00546BBA" w:rsidRDefault="00A1620E" w:rsidP="00701475">
      <w:pPr>
        <w:widowControl w:val="0"/>
        <w:numPr>
          <w:ilvl w:val="0"/>
          <w:numId w:val="3"/>
        </w:numPr>
        <w:autoSpaceDE w:val="0"/>
        <w:autoSpaceDN w:val="0"/>
        <w:adjustRightInd w:val="0"/>
        <w:spacing w:after="120"/>
        <w:ind w:left="567" w:hanging="567"/>
        <w:jc w:val="both"/>
      </w:pPr>
      <w:r w:rsidRPr="00546BBA">
        <w:t>SZTŠ prezentuje a obhajuje záujmy členov SZTŠ v iných športových organizáciách pôs</w:t>
      </w:r>
      <w:r w:rsidRPr="00546BBA">
        <w:t>o</w:t>
      </w:r>
      <w:r w:rsidRPr="00546BBA">
        <w:t xml:space="preserve">biacich na území Slovenskej republiky; osobitne v Slovenskom olympijskom </w:t>
      </w:r>
      <w:ins w:id="71" w:author="Ivanič, Peter [2]" w:date="2019-05-08T13:28:00Z">
        <w:r w:rsidR="00B63239">
          <w:t xml:space="preserve">a športovom </w:t>
        </w:r>
      </w:ins>
      <w:r w:rsidRPr="00546BBA">
        <w:t>výbore.</w:t>
      </w:r>
      <w:ins w:id="72" w:author="Ivanič, Peter [2]" w:date="2019-05-08T15:27:00Z">
        <w:r w:rsidR="00763A88">
          <w:t xml:space="preserve"> SZTŠ reprezentuje </w:t>
        </w:r>
      </w:ins>
      <w:ins w:id="73" w:author="Ivanič, Peter [2]" w:date="2019-05-08T15:28:00Z">
        <w:r w:rsidR="00821F5A">
          <w:t xml:space="preserve">záujmy </w:t>
        </w:r>
      </w:ins>
      <w:ins w:id="74" w:author="Ivanič, Peter [2]" w:date="2019-05-08T15:30:00Z">
        <w:r w:rsidR="00821F5A">
          <w:t>jednotlivých</w:t>
        </w:r>
      </w:ins>
      <w:ins w:id="75" w:author="Ivanič, Peter [2]" w:date="2019-05-08T15:29:00Z">
        <w:r w:rsidR="00821F5A">
          <w:t xml:space="preserve"> odvetví </w:t>
        </w:r>
      </w:ins>
      <w:ins w:id="76" w:author="Ivanič, Peter [2]" w:date="2019-05-08T15:28:00Z">
        <w:r w:rsidR="00821F5A">
          <w:t>tanečného športu v spoločnosti.</w:t>
        </w:r>
      </w:ins>
    </w:p>
    <w:p w14:paraId="05B858B1" w14:textId="77777777" w:rsidR="00A1620E" w:rsidRPr="00546BBA" w:rsidRDefault="00A1620E" w:rsidP="00701475">
      <w:pPr>
        <w:widowControl w:val="0"/>
        <w:numPr>
          <w:ilvl w:val="0"/>
          <w:numId w:val="3"/>
        </w:numPr>
        <w:autoSpaceDE w:val="0"/>
        <w:autoSpaceDN w:val="0"/>
        <w:adjustRightInd w:val="0"/>
        <w:spacing w:after="120"/>
        <w:ind w:left="567" w:hanging="567"/>
        <w:jc w:val="both"/>
      </w:pPr>
      <w:r w:rsidRPr="00546BBA">
        <w:t>SZTŠ napomáha rozvoju všetkých svojich členov.</w:t>
      </w:r>
    </w:p>
    <w:p w14:paraId="0C2F3FDE" w14:textId="77777777" w:rsidR="00A1620E" w:rsidRPr="00546BBA" w:rsidRDefault="00A1620E" w:rsidP="00701475">
      <w:pPr>
        <w:widowControl w:val="0"/>
        <w:numPr>
          <w:ilvl w:val="0"/>
          <w:numId w:val="3"/>
        </w:numPr>
        <w:autoSpaceDE w:val="0"/>
        <w:autoSpaceDN w:val="0"/>
        <w:adjustRightInd w:val="0"/>
        <w:spacing w:after="120"/>
        <w:ind w:left="567" w:hanging="567"/>
        <w:jc w:val="both"/>
      </w:pPr>
      <w:r w:rsidRPr="00546BBA">
        <w:t xml:space="preserve">SZTŠ zabezpečuje propagáciu </w:t>
      </w:r>
      <w:r w:rsidR="009270AC" w:rsidRPr="00546BBA">
        <w:t xml:space="preserve">jednotlivých odvetví </w:t>
      </w:r>
      <w:r w:rsidRPr="00546BBA">
        <w:t>tanečného športu na území Slovenskej republiky a v zahraničí.</w:t>
      </w:r>
    </w:p>
    <w:p w14:paraId="0BB1D8A8" w14:textId="527FB55F" w:rsidR="00A1620E" w:rsidRPr="00546BBA" w:rsidRDefault="00A1620E" w:rsidP="00701475">
      <w:pPr>
        <w:widowControl w:val="0"/>
        <w:numPr>
          <w:ilvl w:val="0"/>
          <w:numId w:val="3"/>
        </w:numPr>
        <w:autoSpaceDE w:val="0"/>
        <w:autoSpaceDN w:val="0"/>
        <w:adjustRightInd w:val="0"/>
        <w:spacing w:after="120"/>
        <w:ind w:left="567" w:hanging="567"/>
        <w:jc w:val="both"/>
      </w:pPr>
      <w:r w:rsidRPr="00546BBA">
        <w:t xml:space="preserve">SZTŠ zabezpečuje prostredníctvom svojich športových </w:t>
      </w:r>
      <w:r w:rsidR="004C0D70" w:rsidRPr="00546BBA">
        <w:t xml:space="preserve">sekcií </w:t>
      </w:r>
      <w:r w:rsidRPr="00546BBA">
        <w:t>po odbornej stránke prípravu a realizáciu súťaží tanečného športu na území Slovenskej republiky; osobitne celoštátne s</w:t>
      </w:r>
      <w:r w:rsidRPr="00546BBA">
        <w:t>ú</w:t>
      </w:r>
      <w:r w:rsidRPr="00546BBA">
        <w:t>ťaže v jednotlivých disciplínach tanečného športu v kategóriách dospelí a</w:t>
      </w:r>
      <w:r w:rsidR="0079643D" w:rsidRPr="00546BBA">
        <w:t> </w:t>
      </w:r>
      <w:r w:rsidRPr="00546BBA">
        <w:t>mládež</w:t>
      </w:r>
      <w:r w:rsidR="0079643D" w:rsidRPr="00546BBA">
        <w:t xml:space="preserve"> a ďalších vekových kategóriách</w:t>
      </w:r>
      <w:ins w:id="77" w:author="Ivanič, Peter [2]" w:date="2019-05-08T14:42:00Z">
        <w:r w:rsidR="00BD6AAF">
          <w:t>,</w:t>
        </w:r>
      </w:ins>
      <w:r w:rsidRPr="00546BBA">
        <w:t xml:space="preserve"> ako aj ďalších vrcholových celoštátnych súťažiach v jednotlivých disciplínach tanečného športu.</w:t>
      </w:r>
    </w:p>
    <w:p w14:paraId="2D8A0F49" w14:textId="5B142617" w:rsidR="0007300F" w:rsidRDefault="00A1620E" w:rsidP="006D7038">
      <w:pPr>
        <w:widowControl w:val="0"/>
        <w:numPr>
          <w:ilvl w:val="0"/>
          <w:numId w:val="3"/>
        </w:numPr>
        <w:autoSpaceDE w:val="0"/>
        <w:autoSpaceDN w:val="0"/>
        <w:adjustRightInd w:val="0"/>
        <w:ind w:left="567" w:hanging="567"/>
        <w:jc w:val="both"/>
        <w:rPr>
          <w:ins w:id="78" w:author="Ivanič, Peter [2]" w:date="2019-05-08T15:42:00Z"/>
        </w:rPr>
      </w:pPr>
      <w:r w:rsidRPr="00546BBA">
        <w:t>SZTŠ</w:t>
      </w:r>
      <w:ins w:id="79" w:author="Ivanič, Peter [2]" w:date="2019-05-08T15:47:00Z">
        <w:r w:rsidR="0007300F">
          <w:t xml:space="preserve"> v oblasti športovej reprezentácie a talentovanej mládeže:</w:t>
        </w:r>
      </w:ins>
    </w:p>
    <w:p w14:paraId="25422109" w14:textId="77777777" w:rsidR="0007300F" w:rsidRDefault="0007300F" w:rsidP="006D7038">
      <w:pPr>
        <w:pStyle w:val="Odsekzoznamu"/>
        <w:widowControl w:val="0"/>
        <w:numPr>
          <w:ilvl w:val="1"/>
          <w:numId w:val="31"/>
        </w:numPr>
        <w:autoSpaceDE w:val="0"/>
        <w:autoSpaceDN w:val="0"/>
        <w:adjustRightInd w:val="0"/>
        <w:ind w:left="993" w:hanging="426"/>
        <w:jc w:val="both"/>
        <w:rPr>
          <w:ins w:id="80" w:author="Ivanič, Peter [2]" w:date="2019-05-08T15:42:00Z"/>
        </w:rPr>
      </w:pPr>
      <w:ins w:id="81" w:author="Ivanič, Peter [2]" w:date="2019-05-08T15:42:00Z">
        <w:r>
          <w:t>v</w:t>
        </w:r>
      </w:ins>
      <w:ins w:id="82" w:author="Ivanič, Peter [2]" w:date="2019-05-08T15:38:00Z">
        <w:r w:rsidR="00821F5A">
          <w:t xml:space="preserve">edie zoznam športových reprezentantov, </w:t>
        </w:r>
      </w:ins>
    </w:p>
    <w:p w14:paraId="6DCEAA9F" w14:textId="2A4F8119" w:rsidR="0007300F" w:rsidRDefault="00A1620E" w:rsidP="00046B0C">
      <w:pPr>
        <w:pStyle w:val="Odsekzoznamu"/>
        <w:widowControl w:val="0"/>
        <w:numPr>
          <w:ilvl w:val="1"/>
          <w:numId w:val="31"/>
        </w:numPr>
        <w:autoSpaceDE w:val="0"/>
        <w:autoSpaceDN w:val="0"/>
        <w:adjustRightInd w:val="0"/>
        <w:spacing w:after="120"/>
        <w:ind w:left="993" w:hanging="426"/>
        <w:jc w:val="both"/>
        <w:rPr>
          <w:ins w:id="83" w:author="Ivanič, Peter [2]" w:date="2019-05-08T15:43:00Z"/>
        </w:rPr>
      </w:pPr>
      <w:r w:rsidRPr="00546BBA">
        <w:t xml:space="preserve">zabezpečuje prostredníctvom svojich športových </w:t>
      </w:r>
      <w:r w:rsidR="004C0D70" w:rsidRPr="00546BBA">
        <w:t xml:space="preserve">sekcií </w:t>
      </w:r>
      <w:ins w:id="84" w:author="Ivanič, Peter [2]" w:date="2019-05-08T15:39:00Z">
        <w:r w:rsidR="0007300F">
          <w:t>starostlivosť o športových r</w:t>
        </w:r>
        <w:r w:rsidR="0007300F">
          <w:t>e</w:t>
        </w:r>
        <w:r w:rsidR="0007300F">
          <w:t>prezentantov</w:t>
        </w:r>
      </w:ins>
      <w:ins w:id="85" w:author="Ivanič, Peter [2]" w:date="2019-05-08T15:40:00Z">
        <w:r w:rsidR="0007300F">
          <w:t>,</w:t>
        </w:r>
      </w:ins>
      <w:ins w:id="86" w:author="Ivanič, Peter [2]" w:date="2019-05-08T15:39:00Z">
        <w:r w:rsidR="0007300F">
          <w:t xml:space="preserve"> metodicky </w:t>
        </w:r>
      </w:ins>
      <w:ins w:id="87" w:author="Ivanič, Peter [2]" w:date="2019-05-08T15:40:00Z">
        <w:r w:rsidR="0007300F">
          <w:t xml:space="preserve">ich </w:t>
        </w:r>
      </w:ins>
      <w:ins w:id="88" w:author="Ivanič, Peter [2]" w:date="2019-05-08T15:39:00Z">
        <w:r w:rsidR="0007300F">
          <w:t>riadi a</w:t>
        </w:r>
      </w:ins>
      <w:ins w:id="89" w:author="Ivanič, Peter [2]" w:date="2019-05-08T15:43:00Z">
        <w:r w:rsidR="0007300F">
          <w:t> </w:t>
        </w:r>
      </w:ins>
      <w:ins w:id="90" w:author="Ivanič, Peter [2]" w:date="2019-05-08T15:40:00Z">
        <w:r w:rsidR="0007300F">
          <w:t>usmerňuje</w:t>
        </w:r>
      </w:ins>
      <w:ins w:id="91" w:author="Ivanič, Peter [2]" w:date="2019-05-08T15:43:00Z">
        <w:r w:rsidR="0007300F">
          <w:t xml:space="preserve"> </w:t>
        </w:r>
      </w:ins>
      <w:ins w:id="92" w:author="Ivanič, Peter [2]" w:date="2019-05-08T15:39:00Z">
        <w:r w:rsidR="0007300F">
          <w:t>ich prípravu</w:t>
        </w:r>
      </w:ins>
      <w:ins w:id="93" w:author="Ivanič, Peter [2]" w:date="2019-05-08T15:43:00Z">
        <w:r w:rsidR="0007300F">
          <w:t>,</w:t>
        </w:r>
      </w:ins>
    </w:p>
    <w:p w14:paraId="19D9E99C" w14:textId="77777777" w:rsidR="000A4143" w:rsidRDefault="0007300F" w:rsidP="00046B0C">
      <w:pPr>
        <w:pStyle w:val="Odsekzoznamu"/>
        <w:widowControl w:val="0"/>
        <w:numPr>
          <w:ilvl w:val="1"/>
          <w:numId w:val="31"/>
        </w:numPr>
        <w:autoSpaceDE w:val="0"/>
        <w:autoSpaceDN w:val="0"/>
        <w:adjustRightInd w:val="0"/>
        <w:spacing w:after="120"/>
        <w:ind w:left="993" w:hanging="426"/>
        <w:jc w:val="both"/>
        <w:rPr>
          <w:ins w:id="94" w:author="Ivanič, Peter [2]" w:date="2019-05-08T16:27:00Z"/>
        </w:rPr>
      </w:pPr>
      <w:ins w:id="95" w:author="Ivanič, Peter [2]" w:date="2019-05-08T15:39:00Z">
        <w:r>
          <w:t xml:space="preserve">zabezpečuje prípravu a účasť športovej </w:t>
        </w:r>
      </w:ins>
      <w:ins w:id="96" w:author="Ivanič, Peter [2]" w:date="2019-05-08T15:43:00Z">
        <w:r>
          <w:t>reprezentácie</w:t>
        </w:r>
      </w:ins>
      <w:ins w:id="97" w:author="Ivanič, Peter [2]" w:date="2019-05-08T15:39:00Z">
        <w:r>
          <w:t xml:space="preserve"> na významných súťažiach,</w:t>
        </w:r>
      </w:ins>
    </w:p>
    <w:p w14:paraId="6BF9154B" w14:textId="77777777" w:rsidR="000A4143" w:rsidRDefault="0007300F" w:rsidP="00046B0C">
      <w:pPr>
        <w:pStyle w:val="Odsekzoznamu"/>
        <w:widowControl w:val="0"/>
        <w:numPr>
          <w:ilvl w:val="1"/>
          <w:numId w:val="31"/>
        </w:numPr>
        <w:autoSpaceDE w:val="0"/>
        <w:autoSpaceDN w:val="0"/>
        <w:adjustRightInd w:val="0"/>
        <w:spacing w:after="120"/>
        <w:ind w:left="993" w:hanging="426"/>
        <w:jc w:val="both"/>
        <w:rPr>
          <w:ins w:id="98" w:author="Ivanič, Peter [2]" w:date="2019-05-08T16:27:00Z"/>
        </w:rPr>
      </w:pPr>
      <w:ins w:id="99" w:author="Ivanič, Peter [2]" w:date="2019-05-08T15:39:00Z">
        <w:r>
          <w:t>zabezpeč</w:t>
        </w:r>
      </w:ins>
      <w:ins w:id="100" w:author="Ivanič, Peter [2]" w:date="2019-05-08T15:44:00Z">
        <w:r>
          <w:t>uje</w:t>
        </w:r>
      </w:ins>
      <w:ins w:id="101" w:author="Ivanič, Peter [2]" w:date="2019-05-08T15:39:00Z">
        <w:r>
          <w:t xml:space="preserve"> starostlivosť o talentovaných športovcov</w:t>
        </w:r>
      </w:ins>
      <w:ins w:id="102" w:author="Ivanič, Peter [2]" w:date="2019-05-08T15:41:00Z">
        <w:r>
          <w:t>,</w:t>
        </w:r>
      </w:ins>
      <w:ins w:id="103" w:author="Ivanič, Peter [2]" w:date="2019-05-08T15:39:00Z">
        <w:r>
          <w:t xml:space="preserve"> metodicky </w:t>
        </w:r>
      </w:ins>
      <w:ins w:id="104" w:author="Ivanič, Peter [2]" w:date="2019-05-08T15:41:00Z">
        <w:r>
          <w:t xml:space="preserve">ich </w:t>
        </w:r>
      </w:ins>
      <w:ins w:id="105" w:author="Ivanič, Peter [2]" w:date="2019-05-08T15:39:00Z">
        <w:r>
          <w:t>riadi a</w:t>
        </w:r>
      </w:ins>
      <w:ins w:id="106" w:author="Ivanič, Peter [2]" w:date="2019-05-08T15:41:00Z">
        <w:r>
          <w:t> </w:t>
        </w:r>
      </w:ins>
      <w:ins w:id="107" w:author="Ivanič, Peter [2]" w:date="2019-05-08T15:39:00Z">
        <w:r>
          <w:t>usmerňuje</w:t>
        </w:r>
      </w:ins>
      <w:ins w:id="108" w:author="Ivanič, Peter [2]" w:date="2019-05-08T15:41:00Z">
        <w:r>
          <w:t xml:space="preserve"> </w:t>
        </w:r>
      </w:ins>
      <w:ins w:id="109" w:author="Ivanič, Peter [2]" w:date="2019-05-08T15:39:00Z">
        <w:r>
          <w:t xml:space="preserve">ich prípravu, </w:t>
        </w:r>
      </w:ins>
      <w:ins w:id="110" w:author="Ivanič, Peter [2]" w:date="2019-05-08T15:45:00Z">
        <w:r>
          <w:t xml:space="preserve"> </w:t>
        </w:r>
      </w:ins>
    </w:p>
    <w:p w14:paraId="29D01976" w14:textId="76CD1C6A" w:rsidR="0007300F" w:rsidRDefault="0007300F" w:rsidP="00046B0C">
      <w:pPr>
        <w:pStyle w:val="Odsekzoznamu"/>
        <w:widowControl w:val="0"/>
        <w:numPr>
          <w:ilvl w:val="1"/>
          <w:numId w:val="31"/>
        </w:numPr>
        <w:autoSpaceDE w:val="0"/>
        <w:autoSpaceDN w:val="0"/>
        <w:adjustRightInd w:val="0"/>
        <w:spacing w:after="120"/>
        <w:ind w:left="993" w:hanging="426"/>
        <w:jc w:val="both"/>
        <w:rPr>
          <w:ins w:id="111" w:author="Ivanič, Peter [2]" w:date="2019-05-08T15:44:00Z"/>
        </w:rPr>
      </w:pPr>
      <w:ins w:id="112" w:author="Ivanič, Peter [2]" w:date="2019-05-08T15:39:00Z">
        <w:r>
          <w:lastRenderedPageBreak/>
          <w:t>zaraď</w:t>
        </w:r>
      </w:ins>
      <w:ins w:id="113" w:author="Ivanič, Peter [2]" w:date="2019-05-08T15:41:00Z">
        <w:r>
          <w:t>uje</w:t>
        </w:r>
      </w:ins>
      <w:ins w:id="114" w:author="Ivanič, Peter [2]" w:date="2019-05-08T15:39:00Z">
        <w:r>
          <w:t xml:space="preserve"> športovcov do verejného zoznamu talentovaných športovcov podľa</w:t>
        </w:r>
      </w:ins>
      <w:ins w:id="115" w:author="Ivanič, Peter [2]" w:date="2019-05-08T15:42:00Z">
        <w:r>
          <w:t xml:space="preserve"> </w:t>
        </w:r>
      </w:ins>
      <w:ins w:id="116" w:author="Ivanič, Peter [2]" w:date="2019-05-08T15:39:00Z">
        <w:r>
          <w:t>výko</w:t>
        </w:r>
        <w:r>
          <w:t>n</w:t>
        </w:r>
        <w:r>
          <w:t>nostných kritérií určených predpisom</w:t>
        </w:r>
      </w:ins>
      <w:ins w:id="117" w:author="Ivanič, Peter [2]" w:date="2019-05-08T15:42:00Z">
        <w:r>
          <w:t xml:space="preserve"> </w:t>
        </w:r>
      </w:ins>
    </w:p>
    <w:p w14:paraId="5080D352" w14:textId="77777777" w:rsidR="0007300F" w:rsidRDefault="0007300F" w:rsidP="00137C09">
      <w:pPr>
        <w:pStyle w:val="Odsekzoznamu"/>
        <w:widowControl w:val="0"/>
        <w:autoSpaceDE w:val="0"/>
        <w:autoSpaceDN w:val="0"/>
        <w:adjustRightInd w:val="0"/>
        <w:spacing w:after="120"/>
        <w:ind w:left="567"/>
        <w:jc w:val="both"/>
        <w:rPr>
          <w:ins w:id="118" w:author="Ivanič, Peter [2]" w:date="2019-05-08T15:44:00Z"/>
        </w:rPr>
      </w:pPr>
    </w:p>
    <w:p w14:paraId="390C929C" w14:textId="172D287A" w:rsidR="00A1620E" w:rsidRPr="00546BBA" w:rsidRDefault="00A1620E" w:rsidP="00137C09">
      <w:pPr>
        <w:pStyle w:val="Odsekzoznamu"/>
        <w:widowControl w:val="0"/>
        <w:numPr>
          <w:ilvl w:val="0"/>
          <w:numId w:val="3"/>
        </w:numPr>
        <w:autoSpaceDE w:val="0"/>
        <w:autoSpaceDN w:val="0"/>
        <w:adjustRightInd w:val="0"/>
        <w:spacing w:after="120"/>
        <w:ind w:left="567" w:hanging="567"/>
        <w:jc w:val="both"/>
      </w:pPr>
      <w:r w:rsidRPr="00546BBA">
        <w:t>SZTŠ zabezpečuje vnútornú výchovnú a vzdelávaciu funkciu v jednotlivých disciplínach tanečného športu; za týmto účelom</w:t>
      </w:r>
    </w:p>
    <w:p w14:paraId="54F650A5" w14:textId="0C594243" w:rsidR="00A1620E" w:rsidRPr="00546BBA" w:rsidRDefault="00A1620E" w:rsidP="000A4143">
      <w:pPr>
        <w:pStyle w:val="Odsekzoznamu"/>
        <w:numPr>
          <w:ilvl w:val="0"/>
          <w:numId w:val="30"/>
        </w:numPr>
        <w:ind w:left="993" w:hanging="426"/>
      </w:pPr>
      <w:r w:rsidRPr="00546BBA">
        <w:t xml:space="preserve">určuje druhy a odbornú spôsobilosť športových odborníkov </w:t>
      </w:r>
      <w:ins w:id="119" w:author="Ivanič, Peter [2]" w:date="2019-05-08T15:50:00Z">
        <w:r w:rsidR="00137C09" w:rsidRPr="00137C09">
          <w:t>na vykonávanie odbornej činnosti v</w:t>
        </w:r>
      </w:ins>
      <w:ins w:id="120" w:author="Ivanič, Peter [2]" w:date="2019-05-08T15:51:00Z">
        <w:r w:rsidR="00137C09">
          <w:t> </w:t>
        </w:r>
      </w:ins>
      <w:ins w:id="121" w:author="Ivanič, Peter [2]" w:date="2019-05-08T15:50:00Z">
        <w:r w:rsidR="00137C09" w:rsidRPr="00137C09">
          <w:t>športe</w:t>
        </w:r>
      </w:ins>
      <w:ins w:id="122" w:author="Ivanič, Peter [2]" w:date="2019-05-08T15:51:00Z">
        <w:r w:rsidR="00137C09">
          <w:t>,</w:t>
        </w:r>
      </w:ins>
      <w:r w:rsidRPr="00546BBA">
        <w:t xml:space="preserve"> zabezpečuje ich vzdelávanie a prípravu; a to i v spolupráci s fakultami telesnej výchovy a športu </w:t>
      </w:r>
      <w:ins w:id="123" w:author="Ivanič, Peter [2]" w:date="2019-05-08T15:58:00Z">
        <w:r w:rsidR="00150E55" w:rsidRPr="00546BBA">
          <w:t>pôsobiaci</w:t>
        </w:r>
        <w:r w:rsidR="00150E55">
          <w:t>mi</w:t>
        </w:r>
        <w:r w:rsidR="00150E55" w:rsidRPr="00546BBA">
          <w:t xml:space="preserve"> </w:t>
        </w:r>
      </w:ins>
      <w:r w:rsidRPr="00546BBA">
        <w:t>pri slovenských vysokých školách,</w:t>
      </w:r>
    </w:p>
    <w:p w14:paraId="0880B1B9" w14:textId="0D94D0FB" w:rsidR="00A1620E" w:rsidRDefault="00A1620E" w:rsidP="000A4143">
      <w:pPr>
        <w:pStyle w:val="Odsekzoznamu"/>
        <w:widowControl w:val="0"/>
        <w:numPr>
          <w:ilvl w:val="0"/>
          <w:numId w:val="30"/>
        </w:numPr>
        <w:autoSpaceDE w:val="0"/>
        <w:autoSpaceDN w:val="0"/>
        <w:adjustRightInd w:val="0"/>
        <w:spacing w:after="120"/>
        <w:ind w:left="993" w:hanging="426"/>
        <w:jc w:val="both"/>
        <w:rPr>
          <w:ins w:id="124" w:author="Ivanič, Peter [2]" w:date="2019-05-08T15:53:00Z"/>
        </w:rPr>
      </w:pPr>
      <w:r w:rsidRPr="00546BBA">
        <w:t>uznáva odbornú kvalifikáciu športových odborníkov, ak sa na nich nevzťahuje osobi</w:t>
      </w:r>
      <w:r w:rsidRPr="00546BBA">
        <w:t>t</w:t>
      </w:r>
      <w:r w:rsidRPr="00546BBA">
        <w:t xml:space="preserve">ný predpis o uznávaní dokladov o vzdelaní a o uznávaní odborných kvalifikácií (§ 49 ods. 1 písm. d) 3. bod zákona č. 422/2015 </w:t>
      </w:r>
      <w:proofErr w:type="spellStart"/>
      <w:r w:rsidRPr="00546BBA">
        <w:t>Z.z</w:t>
      </w:r>
      <w:proofErr w:type="spellEnd"/>
      <w:r w:rsidRPr="00546BBA">
        <w:t>. )</w:t>
      </w:r>
      <w:r w:rsidR="00630F2F" w:rsidRPr="00546BBA">
        <w:t>.</w:t>
      </w:r>
    </w:p>
    <w:p w14:paraId="2121DF3D" w14:textId="0FF6BBF2" w:rsidR="00137C09" w:rsidRDefault="00137C09" w:rsidP="000A4143">
      <w:pPr>
        <w:pStyle w:val="Odsekzoznamu"/>
        <w:widowControl w:val="0"/>
        <w:numPr>
          <w:ilvl w:val="0"/>
          <w:numId w:val="30"/>
        </w:numPr>
        <w:autoSpaceDE w:val="0"/>
        <w:autoSpaceDN w:val="0"/>
        <w:adjustRightInd w:val="0"/>
        <w:spacing w:after="120"/>
        <w:ind w:left="993" w:hanging="426"/>
        <w:jc w:val="both"/>
        <w:rPr>
          <w:ins w:id="125" w:author="Ivanič, Peter [2]" w:date="2019-05-08T15:59:00Z"/>
        </w:rPr>
      </w:pPr>
      <w:ins w:id="126" w:author="Ivanič, Peter [2]" w:date="2019-05-08T15:53:00Z">
        <w:r>
          <w:t>organizuje a riadi prípravu, činnosť a vzdelávanie športových odborníkov vrátane</w:t>
        </w:r>
      </w:ins>
      <w:ins w:id="127" w:author="Ivanič, Peter [2]" w:date="2019-05-08T15:54:00Z">
        <w:r>
          <w:t xml:space="preserve"> </w:t>
        </w:r>
      </w:ins>
      <w:ins w:id="128" w:author="Ivanič, Peter [2]" w:date="2019-05-08T15:53:00Z">
        <w:r>
          <w:t>edičnej a publikačnej činnosti, najmä trénerov,</w:t>
        </w:r>
      </w:ins>
      <w:ins w:id="129" w:author="Ivanič, Peter [2]" w:date="2019-05-08T15:54:00Z">
        <w:r>
          <w:t xml:space="preserve"> </w:t>
        </w:r>
      </w:ins>
      <w:ins w:id="130" w:author="Ivanič, Peter [2]" w:date="2019-05-08T15:53:00Z">
        <w:r>
          <w:t>rozhodcov, usporiadateľov, športových manažérov a</w:t>
        </w:r>
      </w:ins>
      <w:ins w:id="131" w:author="Ivanič, Peter [2]" w:date="2019-05-08T15:55:00Z">
        <w:r>
          <w:t xml:space="preserve"> </w:t>
        </w:r>
      </w:ins>
      <w:ins w:id="132" w:author="Ivanič, Peter [2]" w:date="2019-05-08T15:53:00Z">
        <w:r>
          <w:t xml:space="preserve">iných funkcionárov a pracovníkov sekretariátu </w:t>
        </w:r>
      </w:ins>
      <w:ins w:id="133" w:author="Ivanič, Peter [2]" w:date="2019-05-08T15:55:00Z">
        <w:r>
          <w:t>SZTŠ</w:t>
        </w:r>
      </w:ins>
      <w:ins w:id="134" w:author="Ivanič, Peter [2]" w:date="2019-05-08T15:53:00Z">
        <w:r>
          <w:t>, vrátane prípadného vzdelávania</w:t>
        </w:r>
      </w:ins>
      <w:ins w:id="135" w:author="Ivanič, Peter [2]" w:date="2019-05-08T15:55:00Z">
        <w:r>
          <w:t xml:space="preserve"> </w:t>
        </w:r>
      </w:ins>
      <w:ins w:id="136" w:author="Ivanič, Peter [2]" w:date="2019-05-08T15:53:00Z">
        <w:r>
          <w:t>podľa predpisov medzinárodn</w:t>
        </w:r>
      </w:ins>
      <w:ins w:id="137" w:author="Ivanič, Peter [2]" w:date="2019-05-08T15:55:00Z">
        <w:r>
          <w:t>ej</w:t>
        </w:r>
      </w:ins>
      <w:ins w:id="138" w:author="Ivanič, Peter [2]" w:date="2019-05-08T15:53:00Z">
        <w:r>
          <w:t xml:space="preserve"> športov</w:t>
        </w:r>
      </w:ins>
      <w:ins w:id="139" w:author="Ivanič, Peter [2]" w:date="2019-05-08T15:55:00Z">
        <w:r>
          <w:t>ej</w:t>
        </w:r>
      </w:ins>
      <w:ins w:id="140" w:author="Ivanič, Peter [2]" w:date="2019-05-08T15:53:00Z">
        <w:r>
          <w:t xml:space="preserve"> organizáci</w:t>
        </w:r>
      </w:ins>
      <w:ins w:id="141" w:author="Ivanič, Peter [2]" w:date="2019-05-08T15:56:00Z">
        <w:r>
          <w:t>e</w:t>
        </w:r>
      </w:ins>
      <w:ins w:id="142" w:author="Ivanič, Peter [2]" w:date="2019-05-08T15:53:00Z">
        <w:r>
          <w:t xml:space="preserve"> </w:t>
        </w:r>
      </w:ins>
      <w:ins w:id="143" w:author="Ivanič, Peter [2]" w:date="2019-05-08T15:56:00Z">
        <w:r>
          <w:t>WDSF</w:t>
        </w:r>
      </w:ins>
      <w:ins w:id="144" w:author="Ivanič, Peter [2]" w:date="2019-05-08T15:53:00Z">
        <w:r>
          <w:t xml:space="preserve"> alebo iných</w:t>
        </w:r>
      </w:ins>
      <w:ins w:id="145" w:author="Ivanič, Peter [2]" w:date="2019-05-08T15:56:00Z">
        <w:r>
          <w:t xml:space="preserve"> </w:t>
        </w:r>
      </w:ins>
      <w:ins w:id="146" w:author="Ivanič, Peter [2]" w:date="2019-05-08T15:53:00Z">
        <w:r>
          <w:t>medzinárodných organizácií</w:t>
        </w:r>
        <w:r w:rsidR="00150E55">
          <w:t>.</w:t>
        </w:r>
      </w:ins>
    </w:p>
    <w:p w14:paraId="0794EA24" w14:textId="73AC4E86" w:rsidR="00150E55" w:rsidRDefault="00150E55" w:rsidP="00046B0C">
      <w:pPr>
        <w:widowControl w:val="0"/>
        <w:numPr>
          <w:ilvl w:val="0"/>
          <w:numId w:val="3"/>
        </w:numPr>
        <w:autoSpaceDE w:val="0"/>
        <w:autoSpaceDN w:val="0"/>
        <w:adjustRightInd w:val="0"/>
        <w:ind w:hanging="720"/>
        <w:jc w:val="both"/>
        <w:rPr>
          <w:ins w:id="147" w:author="Ivanič, Peter [2]" w:date="2019-05-08T16:01:00Z"/>
        </w:rPr>
      </w:pPr>
      <w:ins w:id="148" w:author="Ivanič, Peter [2]" w:date="2019-05-08T16:00:00Z">
        <w:r>
          <w:t>Ďalši</w:t>
        </w:r>
      </w:ins>
      <w:ins w:id="149" w:author="Ivanič, Peter [2]" w:date="2019-05-08T16:01:00Z">
        <w:r>
          <w:t>e</w:t>
        </w:r>
      </w:ins>
      <w:ins w:id="150" w:author="Ivanič, Peter [2]" w:date="2019-05-08T16:00:00Z">
        <w:r>
          <w:t xml:space="preserve"> hlavn</w:t>
        </w:r>
      </w:ins>
      <w:ins w:id="151" w:author="Ivanič, Peter [2]" w:date="2019-05-08T16:01:00Z">
        <w:r>
          <w:t>é</w:t>
        </w:r>
      </w:ins>
      <w:ins w:id="152" w:author="Ivanič, Peter [2]" w:date="2019-05-08T16:00:00Z">
        <w:r>
          <w:t xml:space="preserve"> úloh</w:t>
        </w:r>
      </w:ins>
      <w:ins w:id="153" w:author="Ivanič, Peter [2]" w:date="2019-05-08T16:01:00Z">
        <w:r>
          <w:t>y</w:t>
        </w:r>
      </w:ins>
      <w:ins w:id="154" w:author="Ivanič, Peter [2]" w:date="2019-05-08T16:00:00Z">
        <w:r>
          <w:t xml:space="preserve"> SZT</w:t>
        </w:r>
      </w:ins>
      <w:ins w:id="155" w:author="Ivanič, Peter [2]" w:date="2019-05-08T16:01:00Z">
        <w:r>
          <w:t>Š sú:</w:t>
        </w:r>
      </w:ins>
    </w:p>
    <w:p w14:paraId="1D201698" w14:textId="4A7E291F" w:rsidR="00150E55" w:rsidRDefault="00150E55" w:rsidP="00046B0C">
      <w:pPr>
        <w:pStyle w:val="Odsekzoznamu"/>
        <w:widowControl w:val="0"/>
        <w:numPr>
          <w:ilvl w:val="0"/>
          <w:numId w:val="32"/>
        </w:numPr>
        <w:autoSpaceDE w:val="0"/>
        <w:autoSpaceDN w:val="0"/>
        <w:adjustRightInd w:val="0"/>
        <w:ind w:left="993" w:hanging="426"/>
        <w:jc w:val="both"/>
        <w:rPr>
          <w:ins w:id="156" w:author="Ivanič, Peter [2]" w:date="2019-05-08T16:02:00Z"/>
        </w:rPr>
      </w:pPr>
      <w:ins w:id="157" w:author="Ivanič, Peter [2]" w:date="2019-05-08T16:02:00Z">
        <w:r>
          <w:t>poskytovať súčinnosť ministerstvu školstva a iným orgánom verejnej správy pri plnení úloh v oblasti športu,</w:t>
        </w:r>
      </w:ins>
    </w:p>
    <w:p w14:paraId="4AB43D0B" w14:textId="18D99509" w:rsidR="00150E55" w:rsidRDefault="00150E55" w:rsidP="00046B0C">
      <w:pPr>
        <w:pStyle w:val="Odsekzoznamu"/>
        <w:widowControl w:val="0"/>
        <w:numPr>
          <w:ilvl w:val="0"/>
          <w:numId w:val="32"/>
        </w:numPr>
        <w:autoSpaceDE w:val="0"/>
        <w:autoSpaceDN w:val="0"/>
        <w:adjustRightInd w:val="0"/>
        <w:ind w:left="993" w:hanging="426"/>
        <w:jc w:val="both"/>
        <w:rPr>
          <w:ins w:id="158" w:author="Ivanič, Peter [2]" w:date="2019-05-08T16:02:00Z"/>
        </w:rPr>
      </w:pPr>
      <w:ins w:id="159" w:author="Ivanič, Peter [2]" w:date="2019-05-08T16:02:00Z">
        <w:r>
          <w:t>prijímať, implementovať a realizovať pravidlá Svetového antidopingového programu, opatrenia proti manipulácií priebehu a výsledkov súťaží a iné pravidlá a opatrenia proti</w:t>
        </w:r>
      </w:ins>
      <w:ins w:id="160" w:author="Ivanič, Peter [2]" w:date="2019-05-08T16:03:00Z">
        <w:r>
          <w:t xml:space="preserve"> </w:t>
        </w:r>
      </w:ins>
      <w:ins w:id="161" w:author="Ivanič, Peter [2]" w:date="2019-05-08T16:02:00Z">
        <w:r>
          <w:t>negatívnym javom v športe vyplývajúce z medzinárodných predpisov a rozhodnutí,</w:t>
        </w:r>
      </w:ins>
    </w:p>
    <w:p w14:paraId="6D8D20D3" w14:textId="12E62D73" w:rsidR="00150E55" w:rsidRDefault="00150E55" w:rsidP="000A4143">
      <w:pPr>
        <w:pStyle w:val="Odsekzoznamu"/>
        <w:widowControl w:val="0"/>
        <w:numPr>
          <w:ilvl w:val="0"/>
          <w:numId w:val="32"/>
        </w:numPr>
        <w:autoSpaceDE w:val="0"/>
        <w:autoSpaceDN w:val="0"/>
        <w:adjustRightInd w:val="0"/>
        <w:spacing w:after="120"/>
        <w:ind w:left="993" w:hanging="426"/>
        <w:jc w:val="both"/>
        <w:rPr>
          <w:ins w:id="162" w:author="Ivanič, Peter [2]" w:date="2019-05-08T16:02:00Z"/>
        </w:rPr>
      </w:pPr>
      <w:ins w:id="163" w:author="Ivanič, Peter [2]" w:date="2019-05-08T16:02:00Z">
        <w:r>
          <w:t>realizovať a podporovať projekty a iné aktivity, ktorých cieľom je boj proti násiliu a</w:t>
        </w:r>
      </w:ins>
      <w:ins w:id="164" w:author="Ivanič, Peter [2]" w:date="2019-05-08T16:03:00Z">
        <w:r>
          <w:t xml:space="preserve"> </w:t>
        </w:r>
      </w:ins>
      <w:ins w:id="165" w:author="Ivanič, Peter [2]" w:date="2019-05-08T16:02:00Z">
        <w:r>
          <w:t>neviazanosti divákov na športových podujatiach a boj proti rasizmu, xenofóbii a</w:t>
        </w:r>
      </w:ins>
      <w:ins w:id="166" w:author="Ivanič, Peter [2]" w:date="2019-05-08T16:03:00Z">
        <w:r>
          <w:t> </w:t>
        </w:r>
      </w:ins>
      <w:ins w:id="167" w:author="Ivanič, Peter [2]" w:date="2019-05-08T16:02:00Z">
        <w:r>
          <w:t>súvisiacej</w:t>
        </w:r>
      </w:ins>
      <w:ins w:id="168" w:author="Ivanič, Peter [2]" w:date="2019-05-08T16:03:00Z">
        <w:r>
          <w:t xml:space="preserve"> </w:t>
        </w:r>
      </w:ins>
      <w:ins w:id="169" w:author="Ivanič, Peter [2]" w:date="2019-05-08T16:02:00Z">
        <w:r>
          <w:t xml:space="preserve">intolerancii v </w:t>
        </w:r>
      </w:ins>
      <w:ins w:id="170" w:author="Ivanič, Peter [2]" w:date="2019-05-08T16:03:00Z">
        <w:r>
          <w:t>tanečnom</w:t>
        </w:r>
      </w:ins>
      <w:ins w:id="171" w:author="Ivanič, Peter [2]" w:date="2019-05-08T16:02:00Z">
        <w:r>
          <w:t xml:space="preserve"> šport</w:t>
        </w:r>
      </w:ins>
      <w:ins w:id="172" w:author="Ivanič, Peter [2]" w:date="2019-05-08T16:03:00Z">
        <w:r>
          <w:t>e</w:t>
        </w:r>
      </w:ins>
      <w:ins w:id="173" w:author="Ivanič, Peter [2]" w:date="2019-05-08T16:02:00Z">
        <w:r>
          <w:t>,</w:t>
        </w:r>
      </w:ins>
    </w:p>
    <w:p w14:paraId="2B2EACCC" w14:textId="06663136" w:rsidR="00150E55" w:rsidRDefault="00150E55" w:rsidP="000A4143">
      <w:pPr>
        <w:pStyle w:val="Odsekzoznamu"/>
        <w:widowControl w:val="0"/>
        <w:numPr>
          <w:ilvl w:val="0"/>
          <w:numId w:val="32"/>
        </w:numPr>
        <w:autoSpaceDE w:val="0"/>
        <w:autoSpaceDN w:val="0"/>
        <w:adjustRightInd w:val="0"/>
        <w:spacing w:after="120"/>
        <w:ind w:left="993" w:hanging="426"/>
        <w:jc w:val="both"/>
        <w:rPr>
          <w:ins w:id="174" w:author="Ivanič, Peter [2]" w:date="2019-05-08T16:02:00Z"/>
        </w:rPr>
      </w:pPr>
      <w:ins w:id="175" w:author="Ivanič, Peter [2]" w:date="2019-05-08T16:02:00Z">
        <w:r>
          <w:t>vytvára</w:t>
        </w:r>
      </w:ins>
      <w:ins w:id="176" w:author="Ivanič, Peter [2]" w:date="2019-05-08T16:03:00Z">
        <w:r>
          <w:t>ť</w:t>
        </w:r>
      </w:ins>
      <w:ins w:id="177" w:author="Ivanič, Peter [2]" w:date="2019-05-08T16:02:00Z">
        <w:r>
          <w:t>, priebežne aktualiz</w:t>
        </w:r>
      </w:ins>
      <w:ins w:id="178" w:author="Ivanič, Peter [2]" w:date="2019-05-08T16:03:00Z">
        <w:r>
          <w:t>ovať</w:t>
        </w:r>
      </w:ins>
      <w:ins w:id="179" w:author="Ivanič, Peter [2]" w:date="2019-05-08T16:02:00Z">
        <w:r>
          <w:t xml:space="preserve"> systém predpisov </w:t>
        </w:r>
      </w:ins>
      <w:ins w:id="180" w:author="Ivanič, Peter [2]" w:date="2019-05-08T16:04:00Z">
        <w:r>
          <w:t>SZTŠ</w:t>
        </w:r>
      </w:ins>
      <w:ins w:id="181" w:author="Ivanič, Peter [2]" w:date="2019-05-08T16:02:00Z">
        <w:r>
          <w:t xml:space="preserve"> a zabezpeč</w:t>
        </w:r>
      </w:ins>
      <w:ins w:id="182" w:author="Ivanič, Peter [2]" w:date="2019-05-08T16:04:00Z">
        <w:r>
          <w:t>ovať</w:t>
        </w:r>
      </w:ins>
      <w:ins w:id="183" w:author="Ivanič, Peter [2]" w:date="2019-05-08T16:02:00Z">
        <w:r>
          <w:t xml:space="preserve"> jeho jedno</w:t>
        </w:r>
        <w:r>
          <w:t>t</w:t>
        </w:r>
        <w:r>
          <w:t>né</w:t>
        </w:r>
      </w:ins>
      <w:ins w:id="184" w:author="Ivanič, Peter [2]" w:date="2019-05-08T16:04:00Z">
        <w:r>
          <w:t xml:space="preserve"> </w:t>
        </w:r>
      </w:ins>
      <w:ins w:id="185" w:author="Ivanič, Peter [2]" w:date="2019-05-08T16:02:00Z">
        <w:r>
          <w:t>uplatňovanie v</w:t>
        </w:r>
      </w:ins>
      <w:ins w:id="186" w:author="Ivanič, Peter [2]" w:date="2019-05-08T16:06:00Z">
        <w:r>
          <w:t xml:space="preserve"> odvetviach </w:t>
        </w:r>
      </w:ins>
      <w:ins w:id="187" w:author="Ivanič, Peter [2]" w:date="2019-05-08T16:05:00Z">
        <w:r>
          <w:t>tanečn</w:t>
        </w:r>
      </w:ins>
      <w:ins w:id="188" w:author="Ivanič, Peter [2]" w:date="2019-05-08T16:06:00Z">
        <w:r>
          <w:t>ého</w:t>
        </w:r>
      </w:ins>
      <w:ins w:id="189" w:author="Ivanič, Peter [2]" w:date="2019-05-08T16:02:00Z">
        <w:r>
          <w:t xml:space="preserve"> šport</w:t>
        </w:r>
      </w:ins>
      <w:ins w:id="190" w:author="Ivanič, Peter [2]" w:date="2019-05-08T16:06:00Z">
        <w:r>
          <w:t>u</w:t>
        </w:r>
      </w:ins>
      <w:ins w:id="191" w:author="Ivanič, Peter [2]" w:date="2019-05-08T16:02:00Z">
        <w:r>
          <w:t>,</w:t>
        </w:r>
      </w:ins>
    </w:p>
    <w:p w14:paraId="19C5661F" w14:textId="00C8C645" w:rsidR="00150E55" w:rsidRDefault="00150E55" w:rsidP="000A4143">
      <w:pPr>
        <w:pStyle w:val="Odsekzoznamu"/>
        <w:widowControl w:val="0"/>
        <w:numPr>
          <w:ilvl w:val="0"/>
          <w:numId w:val="32"/>
        </w:numPr>
        <w:autoSpaceDE w:val="0"/>
        <w:autoSpaceDN w:val="0"/>
        <w:adjustRightInd w:val="0"/>
        <w:spacing w:after="120"/>
        <w:ind w:left="993" w:hanging="426"/>
        <w:jc w:val="both"/>
        <w:rPr>
          <w:ins w:id="192" w:author="Ivanič, Peter [2]" w:date="2019-05-08T16:02:00Z"/>
        </w:rPr>
      </w:pPr>
      <w:ins w:id="193" w:author="Ivanič, Peter [2]" w:date="2019-05-08T16:02:00Z">
        <w:r>
          <w:t>koordinovať spoluprácu a podporovať jednotnosť, vecnú komunikáciu, spolupôsobenie a</w:t>
        </w:r>
      </w:ins>
      <w:ins w:id="194" w:author="Ivanič, Peter [2]" w:date="2019-05-08T16:07:00Z">
        <w:r>
          <w:t xml:space="preserve"> </w:t>
        </w:r>
      </w:ins>
      <w:ins w:id="195" w:author="Ivanič, Peter [2]" w:date="2019-05-08T16:02:00Z">
        <w:r>
          <w:t xml:space="preserve">slušnosť medzi členmi </w:t>
        </w:r>
      </w:ins>
      <w:ins w:id="196" w:author="Ivanič, Peter [2]" w:date="2019-05-08T16:07:00Z">
        <w:r>
          <w:t>SZTŠ</w:t>
        </w:r>
      </w:ins>
      <w:ins w:id="197" w:author="Ivanič, Peter [2]" w:date="2019-05-08T16:02:00Z">
        <w:r>
          <w:t>, rieši</w:t>
        </w:r>
      </w:ins>
      <w:ins w:id="198" w:author="Ivanič, Peter [2]" w:date="2019-05-08T16:09:00Z">
        <w:r w:rsidR="00BC4029">
          <w:t>ť</w:t>
        </w:r>
      </w:ins>
      <w:ins w:id="199" w:author="Ivanič, Peter [2]" w:date="2019-05-08T16:02:00Z">
        <w:r w:rsidR="00BC4029">
          <w:t xml:space="preserve"> spory medzi nimi</w:t>
        </w:r>
        <w:r>
          <w:t>,</w:t>
        </w:r>
      </w:ins>
    </w:p>
    <w:p w14:paraId="0B62B928" w14:textId="5515499D" w:rsidR="00150E55" w:rsidRDefault="00150E55" w:rsidP="000A4143">
      <w:pPr>
        <w:pStyle w:val="Odsekzoznamu"/>
        <w:widowControl w:val="0"/>
        <w:numPr>
          <w:ilvl w:val="0"/>
          <w:numId w:val="32"/>
        </w:numPr>
        <w:autoSpaceDE w:val="0"/>
        <w:autoSpaceDN w:val="0"/>
        <w:adjustRightInd w:val="0"/>
        <w:spacing w:after="120"/>
        <w:ind w:left="993" w:hanging="426"/>
        <w:jc w:val="both"/>
        <w:rPr>
          <w:ins w:id="200" w:author="Ivanič, Peter [2]" w:date="2019-05-08T15:53:00Z"/>
        </w:rPr>
      </w:pPr>
      <w:ins w:id="201" w:author="Ivanič, Peter [2]" w:date="2019-05-08T16:02:00Z">
        <w:r>
          <w:t>oceňovať športovcov, ktorí dosiahli mimoriadne športové výsledky vo vrcholovom športe</w:t>
        </w:r>
      </w:ins>
      <w:ins w:id="202" w:author="Ivanič, Peter [2]" w:date="2019-05-08T16:11:00Z">
        <w:r w:rsidR="00BC4029">
          <w:t xml:space="preserve"> </w:t>
        </w:r>
      </w:ins>
      <w:ins w:id="203" w:author="Ivanič, Peter [2]" w:date="2019-05-08T16:02:00Z">
        <w:r>
          <w:t xml:space="preserve">a osobnosti, ktoré sa zaslúžili o propagáciu a rozvoj </w:t>
        </w:r>
      </w:ins>
      <w:ins w:id="204" w:author="Ivanič, Peter [2]" w:date="2019-05-08T16:17:00Z">
        <w:r w:rsidR="00BC4029">
          <w:t xml:space="preserve">jednotlivých odvetví </w:t>
        </w:r>
      </w:ins>
      <w:ins w:id="205" w:author="Ivanič, Peter [2]" w:date="2019-05-08T16:16:00Z">
        <w:r w:rsidR="00BC4029">
          <w:t>tane</w:t>
        </w:r>
        <w:r w:rsidR="00BC4029">
          <w:t>č</w:t>
        </w:r>
        <w:r w:rsidR="00BC4029">
          <w:t>ného športu</w:t>
        </w:r>
      </w:ins>
      <w:ins w:id="206" w:author="Ivanič, Peter [2]" w:date="2019-05-08T16:02:00Z">
        <w:r>
          <w:t>.</w:t>
        </w:r>
      </w:ins>
    </w:p>
    <w:p w14:paraId="3520BC92" w14:textId="46FAE7F6" w:rsidR="00A1620E" w:rsidRDefault="00A1620E" w:rsidP="00701475">
      <w:pPr>
        <w:widowControl w:val="0"/>
        <w:numPr>
          <w:ilvl w:val="0"/>
          <w:numId w:val="3"/>
        </w:numPr>
        <w:autoSpaceDE w:val="0"/>
        <w:autoSpaceDN w:val="0"/>
        <w:adjustRightInd w:val="0"/>
        <w:spacing w:after="120"/>
        <w:ind w:left="567" w:hanging="567"/>
        <w:jc w:val="both"/>
        <w:rPr>
          <w:ins w:id="207" w:author="Ivanič, Peter [2]" w:date="2019-05-08T16:37:00Z"/>
        </w:rPr>
      </w:pPr>
      <w:r w:rsidRPr="00546BBA">
        <w:t>Činnosť SZTŠ sa vykonáva v súlade so všeobecne záväznými právnymi predpismi, ro</w:t>
      </w:r>
      <w:r w:rsidRPr="00546BBA">
        <w:t>z</w:t>
      </w:r>
      <w:r w:rsidRPr="00546BBA">
        <w:t>hodnutiami valného zhromaždenia, ďalšími predpismi medzinárodných športových organ</w:t>
      </w:r>
      <w:r w:rsidRPr="00546BBA">
        <w:t>i</w:t>
      </w:r>
      <w:r w:rsidRPr="00546BBA">
        <w:t>zácií, ktorých je SZTŠ členom a tieto nie sú v rozpore s</w:t>
      </w:r>
      <w:ins w:id="208" w:author="Ivanič, Peter [2]" w:date="2019-05-08T14:51:00Z">
        <w:r w:rsidR="00753B46">
          <w:t>o</w:t>
        </w:r>
      </w:ins>
      <w:r w:rsidRPr="00546BBA">
        <w:t xml:space="preserve"> všeobecne záväznými právnymi predpismi a spôsobmi a postupmi v zmysle </w:t>
      </w:r>
      <w:r w:rsidR="00922076" w:rsidRPr="00546BBA">
        <w:t xml:space="preserve">jej organizačného </w:t>
      </w:r>
      <w:r w:rsidRPr="00546BBA">
        <w:t>poriadk</w:t>
      </w:r>
      <w:r w:rsidR="00922076" w:rsidRPr="00546BBA">
        <w:t>u a organizačných</w:t>
      </w:r>
      <w:r w:rsidRPr="00546BBA">
        <w:t xml:space="preserve"> </w:t>
      </w:r>
      <w:r w:rsidR="00922076" w:rsidRPr="00546BBA">
        <w:t>p</w:t>
      </w:r>
      <w:r w:rsidR="00922076" w:rsidRPr="00546BBA">
        <w:t>o</w:t>
      </w:r>
      <w:r w:rsidR="00922076" w:rsidRPr="00546BBA">
        <w:t xml:space="preserve">riadkov </w:t>
      </w:r>
      <w:r w:rsidRPr="00546BBA">
        <w:t xml:space="preserve">jej </w:t>
      </w:r>
      <w:r w:rsidR="00630F2F" w:rsidRPr="00546BBA">
        <w:t xml:space="preserve">športových sekcií </w:t>
      </w:r>
      <w:r w:rsidRPr="00546BBA">
        <w:t xml:space="preserve">menovaných v Čl. </w:t>
      </w:r>
      <w:r w:rsidR="009270AC" w:rsidRPr="00546BBA">
        <w:t xml:space="preserve">6 </w:t>
      </w:r>
      <w:r w:rsidRPr="00546BBA">
        <w:t>týchto Stanov.</w:t>
      </w:r>
    </w:p>
    <w:p w14:paraId="3835EE3B" w14:textId="77777777" w:rsidR="007D3649" w:rsidRDefault="007D3649" w:rsidP="00701475">
      <w:pPr>
        <w:widowControl w:val="0"/>
        <w:numPr>
          <w:ilvl w:val="0"/>
          <w:numId w:val="3"/>
        </w:numPr>
        <w:autoSpaceDE w:val="0"/>
        <w:autoSpaceDN w:val="0"/>
        <w:adjustRightInd w:val="0"/>
        <w:spacing w:after="120"/>
        <w:ind w:left="567" w:hanging="567"/>
        <w:jc w:val="both"/>
        <w:rPr>
          <w:ins w:id="209" w:author="Ivanič, Peter [2]" w:date="2019-05-08T16:40:00Z"/>
        </w:rPr>
      </w:pPr>
      <w:ins w:id="210" w:author="Ivanič, Peter [2]" w:date="2019-05-08T16:37:00Z">
        <w:r>
          <w:t>SZTŠ má právo udeľovať súhlas na použitie obrazových, zvukových a obrazovo-zvukových prenosov a</w:t>
        </w:r>
      </w:ins>
      <w:ins w:id="211" w:author="Ivanič, Peter [2]" w:date="2019-05-08T16:38:00Z">
        <w:r>
          <w:t> </w:t>
        </w:r>
      </w:ins>
      <w:ins w:id="212" w:author="Ivanič, Peter [2]" w:date="2019-05-08T16:37:00Z">
        <w:r>
          <w:t xml:space="preserve">záznamov </w:t>
        </w:r>
      </w:ins>
      <w:ins w:id="213" w:author="Ivanič, Peter [2]" w:date="2019-05-08T16:38:00Z">
        <w:r>
          <w:t>zo súťaží a podujatí, ktoré organizuje. Ak SZTŠ organ</w:t>
        </w:r>
        <w:r>
          <w:t>i</w:t>
        </w:r>
        <w:r>
          <w:t>zuje súťaž, má výlučné právo na označenie súťaže názvom, nezameniteľným obrazovým symbolom, nezameniteľným zvukovým signálom a</w:t>
        </w:r>
      </w:ins>
      <w:ins w:id="214" w:author="Ivanič, Peter [2]" w:date="2019-05-08T16:39:00Z">
        <w:r>
          <w:t> </w:t>
        </w:r>
      </w:ins>
      <w:ins w:id="215" w:author="Ivanič, Peter [2]" w:date="2019-05-08T16:38:00Z">
        <w:r>
          <w:t xml:space="preserve">výlučné </w:t>
        </w:r>
      </w:ins>
      <w:ins w:id="216" w:author="Ivanič, Peter [2]" w:date="2019-05-08T16:39:00Z">
        <w:r>
          <w:t>právo využívať toto</w:t>
        </w:r>
      </w:ins>
      <w:ins w:id="217" w:author="Ivanič, Peter [2]" w:date="2019-05-08T16:40:00Z">
        <w:r>
          <w:t xml:space="preserve"> označenie.</w:t>
        </w:r>
      </w:ins>
    </w:p>
    <w:p w14:paraId="1FBDA4AA" w14:textId="0DFB5E19" w:rsidR="007D3649" w:rsidRDefault="007D3649" w:rsidP="00EF5F4C">
      <w:pPr>
        <w:widowControl w:val="0"/>
        <w:numPr>
          <w:ilvl w:val="0"/>
          <w:numId w:val="3"/>
        </w:numPr>
        <w:autoSpaceDE w:val="0"/>
        <w:autoSpaceDN w:val="0"/>
        <w:adjustRightInd w:val="0"/>
        <w:spacing w:after="120"/>
        <w:ind w:left="567" w:hanging="567"/>
        <w:jc w:val="both"/>
        <w:rPr>
          <w:ins w:id="218" w:author="Ivanič, Peter [2]" w:date="2019-05-08T16:50:00Z"/>
        </w:rPr>
      </w:pPr>
      <w:ins w:id="219" w:author="Ivanič, Peter [2]" w:date="2019-05-08T16:40:00Z">
        <w:r>
          <w:t>SZTŠ je pôvodným a výlučným vlastníkom všetkých práv, vyplývajúcich zo súťaží a iných akcií,</w:t>
        </w:r>
      </w:ins>
      <w:ins w:id="220" w:author="Ivanič, Peter [2]" w:date="2019-05-08T16:39:00Z">
        <w:r>
          <w:t xml:space="preserve"> </w:t>
        </w:r>
      </w:ins>
      <w:ins w:id="221" w:author="Ivanič, Peter [2]" w:date="2019-05-08T16:40:00Z">
        <w:r>
          <w:t>ktoré</w:t>
        </w:r>
      </w:ins>
      <w:ins w:id="222" w:author="Ivanič, Peter [2]" w:date="2019-05-08T16:41:00Z">
        <w:r>
          <w:t xml:space="preserve"> spadajú do jeho kompetencie a to bez akýchkoľvek obmedzení v </w:t>
        </w:r>
      </w:ins>
      <w:ins w:id="223" w:author="Peter Ivanič" w:date="2019-06-05T16:03:00Z">
        <w:r w:rsidR="00543FFB">
          <w:t>z</w:t>
        </w:r>
      </w:ins>
      <w:ins w:id="224" w:author="Ivanič, Peter [2]" w:date="2019-05-08T16:41:00Z">
        <w:r>
          <w:t>mysle obs</w:t>
        </w:r>
        <w:r>
          <w:t>a</w:t>
        </w:r>
        <w:r>
          <w:t>hu, času a</w:t>
        </w:r>
      </w:ins>
      <w:ins w:id="225" w:author="Ivanič, Peter [2]" w:date="2019-05-08T16:43:00Z">
        <w:r w:rsidR="00EF5F4C">
          <w:t> </w:t>
        </w:r>
      </w:ins>
      <w:ins w:id="226" w:author="Ivanič, Peter [2]" w:date="2019-05-08T16:41:00Z">
        <w:r>
          <w:t>miesta</w:t>
        </w:r>
        <w:r w:rsidR="00EF5F4C">
          <w:t>.</w:t>
        </w:r>
      </w:ins>
      <w:ins w:id="227" w:author="Ivanič, Peter [2]" w:date="2019-05-08T16:43:00Z">
        <w:r w:rsidR="00EF5F4C">
          <w:t xml:space="preserve"> Tieto práva zahŕňajú najmä všetky druhy práv k predmetom duševného vlastníctva, majetkových práv, práv na vyhotovenie zvukových, obrazových, zvukovo-</w:t>
        </w:r>
        <w:r w:rsidR="00EF5F4C">
          <w:lastRenderedPageBreak/>
          <w:t>obrazových záznamov, práv na reprodukciu a</w:t>
        </w:r>
      </w:ins>
      <w:ins w:id="228" w:author="Ivanič, Peter [2]" w:date="2019-05-08T16:44:00Z">
        <w:r w:rsidR="00EF5F4C">
          <w:t> </w:t>
        </w:r>
      </w:ins>
      <w:ins w:id="229" w:author="Ivanič, Peter [2]" w:date="2019-05-08T16:43:00Z">
        <w:r w:rsidR="00EF5F4C">
          <w:t>vysielanie,</w:t>
        </w:r>
      </w:ins>
      <w:ins w:id="230" w:author="Ivanič, Peter [2]" w:date="2019-05-08T16:44:00Z">
        <w:r w:rsidR="00EF5F4C">
          <w:t xml:space="preserve"> retransmisiu, šírenie</w:t>
        </w:r>
      </w:ins>
      <w:ins w:id="231" w:author="Ivanič, Peter [2]" w:date="2019-05-08T16:45:00Z">
        <w:r w:rsidR="00EF5F4C">
          <w:t xml:space="preserve"> </w:t>
        </w:r>
      </w:ins>
      <w:ins w:id="232" w:author="Ivanič, Peter [2]" w:date="2019-05-08T16:44:00Z">
        <w:r w:rsidR="00EF5F4C">
          <w:t>prostrední</w:t>
        </w:r>
        <w:r w:rsidR="00EF5F4C">
          <w:t>c</w:t>
        </w:r>
        <w:r w:rsidR="00EF5F4C">
          <w:t>tvom internetu</w:t>
        </w:r>
      </w:ins>
      <w:ins w:id="233" w:author="Ivanič, Peter [2]" w:date="2019-05-08T16:45:00Z">
        <w:r w:rsidR="00EF5F4C">
          <w:t xml:space="preserve"> a iných elektronických sietí, alebo prostredníctvom nosičov dát, využívanie v</w:t>
        </w:r>
      </w:ins>
      <w:ins w:id="234" w:author="Ivanič, Peter [2]" w:date="2019-05-08T16:46:00Z">
        <w:r w:rsidR="00EF5F4C">
          <w:t> </w:t>
        </w:r>
      </w:ins>
      <w:ins w:id="235" w:author="Ivanič, Peter [2]" w:date="2019-05-08T16:45:00Z">
        <w:r w:rsidR="00EF5F4C">
          <w:t xml:space="preserve">rámci </w:t>
        </w:r>
      </w:ins>
      <w:ins w:id="236" w:author="Ivanič, Peter [2]" w:date="2019-05-08T16:46:00Z">
        <w:r w:rsidR="00EF5F4C">
          <w:t xml:space="preserve">databáz, šírenie na nosičoch dát, multimediálne, marketingové a promočné práva a práva vyplývajúceho zo </w:t>
        </w:r>
      </w:ins>
      <w:ins w:id="237" w:author="Ivanič, Peter [2]" w:date="2019-05-08T16:49:00Z">
        <w:r w:rsidR="00EF5F4C" w:rsidRPr="00EF5F4C">
          <w:t>Zákon č. 185/2015 Z. z.</w:t>
        </w:r>
        <w:r w:rsidR="00EF5F4C">
          <w:t xml:space="preserve">  v znení neskorších predpisov (Autorský zákon).</w:t>
        </w:r>
      </w:ins>
    </w:p>
    <w:p w14:paraId="5DD063CD" w14:textId="129A197A" w:rsidR="00EF5F4C" w:rsidRDefault="00EF5F4C" w:rsidP="00EF5F4C">
      <w:pPr>
        <w:widowControl w:val="0"/>
        <w:numPr>
          <w:ilvl w:val="0"/>
          <w:numId w:val="3"/>
        </w:numPr>
        <w:autoSpaceDE w:val="0"/>
        <w:autoSpaceDN w:val="0"/>
        <w:adjustRightInd w:val="0"/>
        <w:spacing w:after="120"/>
        <w:ind w:left="567" w:hanging="567"/>
        <w:jc w:val="both"/>
        <w:rPr>
          <w:ins w:id="238" w:author="Ivanič, Peter [2]" w:date="2019-05-08T15:32:00Z"/>
        </w:rPr>
      </w:pPr>
      <w:ins w:id="239" w:author="Ivanič, Peter [2]" w:date="2019-05-08T16:50:00Z">
        <w:r>
          <w:t>SZT</w:t>
        </w:r>
      </w:ins>
      <w:ins w:id="240" w:author="Ivanič, Peter [2]" w:date="2019-05-08T16:51:00Z">
        <w:r>
          <w:t>Š má výlučné právo na udeľovanie povolenia na verejný prenos,</w:t>
        </w:r>
        <w:r w:rsidRPr="00EF5F4C">
          <w:t xml:space="preserve"> </w:t>
        </w:r>
        <w:r>
          <w:t xml:space="preserve">šírenie </w:t>
        </w:r>
      </w:ins>
      <w:ins w:id="241" w:author="Ivanič, Peter [2]" w:date="2019-05-08T16:52:00Z">
        <w:r>
          <w:t>zvukových, obrazových, zvukovo-obrazových záznamov, káblovú retransmisiu</w:t>
        </w:r>
        <w:r w:rsidR="00605DBE">
          <w:t>, vyhotovenie originálu záznamu</w:t>
        </w:r>
        <w:r>
          <w:t xml:space="preserve"> vysielania</w:t>
        </w:r>
      </w:ins>
      <w:ins w:id="242" w:author="Ivanič, Peter [2]" w:date="2019-05-08T16:53:00Z">
        <w:r>
          <w:t xml:space="preserve">, </w:t>
        </w:r>
        <w:r w:rsidR="00605DBE">
          <w:t>vyhotovenie rozmnoženiny záznamu vysielania, verejné rozširovanie originálu záznamu vysielania alebo jeho rozmnoženiny prostredníctvom internetu, masov</w:t>
        </w:r>
        <w:r w:rsidR="00605DBE">
          <w:t>o</w:t>
        </w:r>
        <w:r w:rsidR="00605DBE">
          <w:t xml:space="preserve">komunikačných médií alebo </w:t>
        </w:r>
      </w:ins>
      <w:ins w:id="243" w:author="Ivanič, Peter [2]" w:date="2019-05-08T16:55:00Z">
        <w:r w:rsidR="00605DBE">
          <w:t>nosičov dát zo športových podujatí SZTŠ a akcií organizov</w:t>
        </w:r>
        <w:r w:rsidR="00605DBE">
          <w:t>a</w:t>
        </w:r>
        <w:r w:rsidR="00605DBE">
          <w:t>ných alebo zastrešovaných SZTŠ.</w:t>
        </w:r>
      </w:ins>
    </w:p>
    <w:p w14:paraId="411BF79D" w14:textId="77777777" w:rsidR="00A1620E" w:rsidRPr="00546BBA" w:rsidRDefault="00A1620E" w:rsidP="007D3649">
      <w:pPr>
        <w:pStyle w:val="Odsekzoznamu"/>
      </w:pPr>
    </w:p>
    <w:p w14:paraId="68F711C2" w14:textId="77777777" w:rsidR="009405AF" w:rsidRPr="00546BBA" w:rsidRDefault="009405AF" w:rsidP="009405AF">
      <w:pPr>
        <w:widowControl w:val="0"/>
        <w:autoSpaceDE w:val="0"/>
        <w:autoSpaceDN w:val="0"/>
        <w:adjustRightInd w:val="0"/>
        <w:ind w:left="284" w:hanging="284"/>
        <w:jc w:val="both"/>
      </w:pPr>
    </w:p>
    <w:p w14:paraId="69712381" w14:textId="77777777" w:rsidR="00846887" w:rsidRPr="00546BBA" w:rsidRDefault="00E50A1C">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w:t>
      </w:r>
      <w:r w:rsidR="00846887" w:rsidRPr="00546BBA">
        <w:rPr>
          <w:b/>
          <w:bCs/>
          <w:sz w:val="28"/>
          <w:szCs w:val="28"/>
        </w:rPr>
        <w:t xml:space="preserve"> 4</w:t>
      </w:r>
      <w:r w:rsidRPr="00546BBA">
        <w:rPr>
          <w:b/>
          <w:bCs/>
          <w:sz w:val="28"/>
          <w:szCs w:val="28"/>
        </w:rPr>
        <w:t>.</w:t>
      </w:r>
    </w:p>
    <w:p w14:paraId="346BF883" w14:textId="77777777" w:rsidR="00E50A1C" w:rsidRPr="00546BBA" w:rsidRDefault="00E50A1C">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Členstvo v </w:t>
      </w:r>
      <w:r w:rsidR="002466C7" w:rsidRPr="00546BBA">
        <w:rPr>
          <w:b/>
          <w:bCs/>
          <w:sz w:val="28"/>
          <w:szCs w:val="28"/>
        </w:rPr>
        <w:t>SZTŠ</w:t>
      </w:r>
    </w:p>
    <w:p w14:paraId="2D297B9A" w14:textId="77777777" w:rsidR="00E50A1C" w:rsidRPr="00546BBA" w:rsidRDefault="00E50A1C" w:rsidP="00E50A1C">
      <w:pPr>
        <w:widowControl w:val="0"/>
        <w:autoSpaceDE w:val="0"/>
        <w:autoSpaceDN w:val="0"/>
        <w:adjustRightInd w:val="0"/>
        <w:ind w:left="567" w:hanging="567"/>
        <w:jc w:val="both"/>
      </w:pPr>
    </w:p>
    <w:p w14:paraId="2CBD3832" w14:textId="77777777" w:rsidR="00317C43" w:rsidRDefault="001F7255" w:rsidP="00FE6667">
      <w:pPr>
        <w:widowControl w:val="0"/>
        <w:numPr>
          <w:ilvl w:val="0"/>
          <w:numId w:val="4"/>
        </w:numPr>
        <w:autoSpaceDE w:val="0"/>
        <w:autoSpaceDN w:val="0"/>
        <w:adjustRightInd w:val="0"/>
        <w:spacing w:after="120"/>
        <w:ind w:left="567" w:hanging="567"/>
        <w:jc w:val="both"/>
        <w:rPr>
          <w:ins w:id="244" w:author="Ivanič, Peter [2]" w:date="2019-05-08T17:12:00Z"/>
        </w:rPr>
      </w:pPr>
      <w:r w:rsidRPr="00546BBA">
        <w:t>Členstvo v </w:t>
      </w:r>
      <w:r w:rsidR="002466C7" w:rsidRPr="00546BBA">
        <w:t>SZTŠ</w:t>
      </w:r>
      <w:r w:rsidRPr="00546BBA">
        <w:t xml:space="preserve"> je dobrovoľné.</w:t>
      </w:r>
      <w:ins w:id="245" w:author="Ivanič, Peter [2]" w:date="2019-05-08T16:58:00Z">
        <w:r w:rsidR="00605DBE">
          <w:t xml:space="preserve"> Členom sa môže stať každý bez </w:t>
        </w:r>
      </w:ins>
      <w:ins w:id="246" w:author="Ivanič, Peter [2]" w:date="2019-05-08T16:59:00Z">
        <w:r w:rsidR="00605DBE">
          <w:t>rozdielu politickej pr</w:t>
        </w:r>
        <w:r w:rsidR="00605DBE">
          <w:t>í</w:t>
        </w:r>
        <w:r w:rsidR="00605DBE">
          <w:t xml:space="preserve">slušnosti, náboženského vyznania a pohlavia, ak splní podmienky stanovené </w:t>
        </w:r>
      </w:ins>
      <w:ins w:id="247" w:author="Ivanič, Peter [2]" w:date="2019-05-08T17:00:00Z">
        <w:r w:rsidR="00605DBE">
          <w:t>predpismi</w:t>
        </w:r>
      </w:ins>
      <w:ins w:id="248" w:author="Ivanič, Peter [2]" w:date="2019-05-08T16:59:00Z">
        <w:r w:rsidR="00605DBE">
          <w:t xml:space="preserve"> SZTŠ</w:t>
        </w:r>
      </w:ins>
      <w:ins w:id="249" w:author="Ivanič, Peter [2]" w:date="2019-05-08T17:00:00Z">
        <w:r w:rsidR="00605DBE">
          <w:t>. Podmienky a postup prijatia za člena určujú stanovy a Evidenčný poriadok SZTŠ</w:t>
        </w:r>
      </w:ins>
      <w:ins w:id="250" w:author="Ivanič, Peter [2]" w:date="2019-05-08T17:01:00Z">
        <w:r w:rsidR="00605DBE">
          <w:t>.</w:t>
        </w:r>
      </w:ins>
      <w:ins w:id="251" w:author="Ivanič, Peter [2]" w:date="2019-05-08T17:02:00Z">
        <w:r w:rsidR="00605DBE">
          <w:t xml:space="preserve"> Každý člen SZTŠ </w:t>
        </w:r>
      </w:ins>
      <w:ins w:id="252" w:author="Ivanič, Peter [2]" w:date="2019-05-08T17:03:00Z">
        <w:r w:rsidR="00605DBE">
          <w:t>môže kedykoľvek v súlade s predpismi SZT</w:t>
        </w:r>
        <w:r w:rsidR="00317C43">
          <w:t>Š zo SZTŠ vystúpiť.</w:t>
        </w:r>
        <w:r w:rsidR="00605DBE">
          <w:t xml:space="preserve"> </w:t>
        </w:r>
      </w:ins>
    </w:p>
    <w:p w14:paraId="6C6F2280" w14:textId="77777777" w:rsidR="00317C43" w:rsidRDefault="00317C43" w:rsidP="00FE6667">
      <w:pPr>
        <w:widowControl w:val="0"/>
        <w:numPr>
          <w:ilvl w:val="0"/>
          <w:numId w:val="4"/>
        </w:numPr>
        <w:autoSpaceDE w:val="0"/>
        <w:autoSpaceDN w:val="0"/>
        <w:adjustRightInd w:val="0"/>
        <w:spacing w:after="120"/>
        <w:ind w:left="567" w:hanging="567"/>
        <w:jc w:val="both"/>
        <w:rPr>
          <w:ins w:id="253" w:author="Ivanič, Peter [2]" w:date="2019-05-08T17:14:00Z"/>
        </w:rPr>
      </w:pPr>
      <w:ins w:id="254" w:author="Ivanič, Peter [2]" w:date="2019-05-08T17:12:00Z">
        <w:r w:rsidRPr="00FE6667">
          <w:t xml:space="preserve">Členstvo v </w:t>
        </w:r>
        <w:r>
          <w:t>SZTŠ</w:t>
        </w:r>
        <w:r w:rsidRPr="00FE6667">
          <w:t xml:space="preserve"> je vyjadrením podpory, lojality a stotožnenia sa člena združenia s posl</w:t>
        </w:r>
        <w:r w:rsidRPr="00FE6667">
          <w:t>a</w:t>
        </w:r>
        <w:r w:rsidRPr="00FE6667">
          <w:t>ním,</w:t>
        </w:r>
      </w:ins>
      <w:ins w:id="255" w:author="Ivanič, Peter [2]" w:date="2019-05-08T17:13:00Z">
        <w:r>
          <w:t xml:space="preserve"> </w:t>
        </w:r>
      </w:ins>
      <w:ins w:id="256" w:author="Ivanič, Peter [2]" w:date="2019-05-08T17:12:00Z">
        <w:r w:rsidRPr="00FE6667">
          <w:t xml:space="preserve">cieľmi a úlohami, ako aj s pravidlami fungovania </w:t>
        </w:r>
      </w:ins>
      <w:ins w:id="257" w:author="Ivanič, Peter [2]" w:date="2019-05-08T17:13:00Z">
        <w:r>
          <w:t>SZTŠ</w:t>
        </w:r>
      </w:ins>
      <w:ins w:id="258" w:author="Ivanič, Peter [2]" w:date="2019-05-08T17:12:00Z">
        <w:r w:rsidRPr="00FE6667">
          <w:t xml:space="preserve"> ako občianskeho združenia</w:t>
        </w:r>
      </w:ins>
      <w:ins w:id="259" w:author="Ivanič, Peter [2]" w:date="2019-05-08T17:13:00Z">
        <w:r>
          <w:t xml:space="preserve"> </w:t>
        </w:r>
      </w:ins>
      <w:ins w:id="260" w:author="Ivanič, Peter [2]" w:date="2019-05-08T17:12:00Z">
        <w:r w:rsidRPr="00FE6667">
          <w:t xml:space="preserve">zastrešujúceho organizované </w:t>
        </w:r>
      </w:ins>
      <w:ins w:id="261" w:author="Ivanič, Peter [2]" w:date="2019-05-08T17:13:00Z">
        <w:r>
          <w:t>odvetvia tanečného športu</w:t>
        </w:r>
      </w:ins>
      <w:ins w:id="262" w:author="Ivanič, Peter [2]" w:date="2019-05-08T17:12:00Z">
        <w:r w:rsidRPr="00FE6667">
          <w:t xml:space="preserve"> na území Slovenskej republiky.</w:t>
        </w:r>
      </w:ins>
    </w:p>
    <w:p w14:paraId="4F90451E" w14:textId="3A42D0E7" w:rsidR="00345C7B" w:rsidRDefault="00317C43" w:rsidP="00FE6667">
      <w:pPr>
        <w:widowControl w:val="0"/>
        <w:numPr>
          <w:ilvl w:val="0"/>
          <w:numId w:val="4"/>
        </w:numPr>
        <w:autoSpaceDE w:val="0"/>
        <w:autoSpaceDN w:val="0"/>
        <w:adjustRightInd w:val="0"/>
        <w:spacing w:after="120"/>
        <w:ind w:left="567" w:hanging="567"/>
        <w:jc w:val="both"/>
        <w:rPr>
          <w:ins w:id="263" w:author="Ivanič, Peter [2]" w:date="2019-05-08T17:21:00Z"/>
        </w:rPr>
      </w:pPr>
      <w:ins w:id="264" w:author="Ivanič, Peter [2]" w:date="2019-05-08T17:12:00Z">
        <w:r w:rsidRPr="00FE6667">
          <w:t xml:space="preserve">Členstvom v </w:t>
        </w:r>
      </w:ins>
      <w:ins w:id="265" w:author="Ivanič, Peter [2]" w:date="2019-05-08T17:14:00Z">
        <w:r>
          <w:t>SZTŠ</w:t>
        </w:r>
      </w:ins>
      <w:ins w:id="266" w:author="Ivanič, Peter [2]" w:date="2019-05-08T17:12:00Z">
        <w:r w:rsidRPr="00FE6667">
          <w:t xml:space="preserve"> člen </w:t>
        </w:r>
      </w:ins>
      <w:ins w:id="267" w:author="Ivanič, Peter [2]" w:date="2019-05-08T17:14:00Z">
        <w:r>
          <w:t>SZTŠ</w:t>
        </w:r>
      </w:ins>
      <w:ins w:id="268" w:author="Ivanič, Peter [2]" w:date="2019-05-08T17:12:00Z">
        <w:r w:rsidRPr="00FE6667">
          <w:t xml:space="preserve"> prejavuje súhlas a vôľu podriadiť sa platným pravidlám </w:t>
        </w:r>
      </w:ins>
      <w:ins w:id="269" w:author="Ivanič, Peter [2]" w:date="2019-05-08T17:16:00Z">
        <w:r w:rsidR="00345C7B">
          <w:t>SZTŠ</w:t>
        </w:r>
      </w:ins>
      <w:ins w:id="270" w:author="Ivanič, Peter [2]" w:date="2019-05-08T17:12:00Z">
        <w:r w:rsidRPr="00FE6667">
          <w:t xml:space="preserve">, ktoré sú vyjadrené v predpisoch </w:t>
        </w:r>
      </w:ins>
      <w:ins w:id="271" w:author="Ivanič, Peter [2]" w:date="2019-05-08T17:16:00Z">
        <w:r w:rsidR="00345C7B">
          <w:t>SZTŠ</w:t>
        </w:r>
      </w:ins>
      <w:ins w:id="272" w:author="Ivanič, Peter [2]" w:date="2019-05-08T17:12:00Z">
        <w:r w:rsidRPr="00FE6667">
          <w:t xml:space="preserve">, </w:t>
        </w:r>
      </w:ins>
      <w:ins w:id="273" w:author="Ivanič, Peter [2]" w:date="2019-05-08T17:17:00Z">
        <w:r w:rsidR="00345C7B">
          <w:t xml:space="preserve">predpisoch </w:t>
        </w:r>
      </w:ins>
      <w:ins w:id="274" w:author="Ivanič, Peter [2]" w:date="2019-05-08T17:19:00Z">
        <w:r w:rsidR="00345C7B" w:rsidRPr="00345C7B">
          <w:t>medzinárodnej športovej organ</w:t>
        </w:r>
        <w:r w:rsidR="00345C7B" w:rsidRPr="00345C7B">
          <w:t>i</w:t>
        </w:r>
        <w:r w:rsidR="00345C7B" w:rsidRPr="00345C7B">
          <w:t>zácie s celosvetovou pôsobnosťou pre príslušn</w:t>
        </w:r>
      </w:ins>
      <w:ins w:id="275" w:author="Peter Ivanič" w:date="2019-09-10T23:14:00Z">
        <w:r w:rsidR="00D27514">
          <w:t xml:space="preserve">é </w:t>
        </w:r>
      </w:ins>
      <w:ins w:id="276" w:author="Peter Ivanič" w:date="2019-09-10T23:15:00Z">
        <w:r w:rsidR="00D27514">
          <w:t>odvetvie tanečného</w:t>
        </w:r>
      </w:ins>
      <w:ins w:id="277" w:author="Ivanič, Peter [2]" w:date="2019-05-08T17:19:00Z">
        <w:r w:rsidR="00345C7B" w:rsidRPr="00345C7B">
          <w:t xml:space="preserve"> šport</w:t>
        </w:r>
      </w:ins>
      <w:ins w:id="278" w:author="Peter Ivanič" w:date="2019-09-10T23:15:00Z">
        <w:r w:rsidR="00D27514">
          <w:t>u</w:t>
        </w:r>
      </w:ins>
      <w:ins w:id="279" w:author="Ivanič, Peter [2]" w:date="2019-05-08T17:19:00Z">
        <w:r w:rsidR="00345C7B">
          <w:t xml:space="preserve">, </w:t>
        </w:r>
        <w:r w:rsidR="00345C7B" w:rsidRPr="00345C7B">
          <w:t xml:space="preserve"> </w:t>
        </w:r>
      </w:ins>
      <w:ins w:id="280" w:author="Ivanič, Peter [2]" w:date="2019-05-08T17:12:00Z">
        <w:r w:rsidRPr="00FE6667">
          <w:t>ako aj rozho</w:t>
        </w:r>
        <w:r w:rsidRPr="00FE6667">
          <w:t>d</w:t>
        </w:r>
        <w:r w:rsidRPr="00FE6667">
          <w:t>nutiam ich</w:t>
        </w:r>
      </w:ins>
      <w:ins w:id="281" w:author="Ivanič, Peter [2]" w:date="2019-05-08T17:20:00Z">
        <w:r w:rsidR="00345C7B">
          <w:t xml:space="preserve"> </w:t>
        </w:r>
      </w:ins>
      <w:ins w:id="282" w:author="Ivanič, Peter [2]" w:date="2019-05-08T17:12:00Z">
        <w:r w:rsidRPr="00FE6667">
          <w:t xml:space="preserve">orgánov </w:t>
        </w:r>
        <w:r w:rsidRPr="00707F3E">
          <w:t>vydaným</w:t>
        </w:r>
        <w:r w:rsidRPr="00FE6667">
          <w:t xml:space="preserve"> v súlade s nimi.</w:t>
        </w:r>
      </w:ins>
    </w:p>
    <w:p w14:paraId="779FDDF8" w14:textId="77777777" w:rsidR="00345C7B" w:rsidRDefault="00317C43" w:rsidP="00FE6667">
      <w:pPr>
        <w:widowControl w:val="0"/>
        <w:numPr>
          <w:ilvl w:val="0"/>
          <w:numId w:val="4"/>
        </w:numPr>
        <w:autoSpaceDE w:val="0"/>
        <w:autoSpaceDN w:val="0"/>
        <w:adjustRightInd w:val="0"/>
        <w:spacing w:after="120"/>
        <w:ind w:left="567" w:hanging="567"/>
        <w:jc w:val="both"/>
        <w:rPr>
          <w:ins w:id="283" w:author="Ivanič, Peter [2]" w:date="2019-05-08T17:21:00Z"/>
        </w:rPr>
      </w:pPr>
      <w:ins w:id="284" w:author="Ivanič, Peter [2]" w:date="2019-05-08T17:12:00Z">
        <w:r w:rsidRPr="00FE6667">
          <w:t>S</w:t>
        </w:r>
      </w:ins>
      <w:ins w:id="285" w:author="Ivanič, Peter [2]" w:date="2019-05-08T17:21:00Z">
        <w:r w:rsidR="00345C7B">
          <w:t>ZTŠ</w:t>
        </w:r>
      </w:ins>
      <w:ins w:id="286" w:author="Ivanič, Peter [2]" w:date="2019-05-08T17:12:00Z">
        <w:r w:rsidRPr="00FE6667">
          <w:t xml:space="preserve"> zabezpečuje plnenie svojho poslania, cieľov a úloh najmä prostredníctvom svojich členov</w:t>
        </w:r>
      </w:ins>
      <w:ins w:id="287" w:author="Ivanič, Peter [2]" w:date="2019-05-08T17:21:00Z">
        <w:r w:rsidR="00345C7B">
          <w:t xml:space="preserve"> </w:t>
        </w:r>
      </w:ins>
      <w:ins w:id="288" w:author="Ivanič, Peter [2]" w:date="2019-05-08T17:12:00Z">
        <w:r w:rsidRPr="00FE6667">
          <w:t>a v spolupráci s</w:t>
        </w:r>
      </w:ins>
      <w:ins w:id="289" w:author="Ivanič, Peter [2]" w:date="2019-05-08T17:21:00Z">
        <w:r w:rsidR="00345C7B">
          <w:t> </w:t>
        </w:r>
      </w:ins>
      <w:ins w:id="290" w:author="Ivanič, Peter [2]" w:date="2019-05-08T17:12:00Z">
        <w:r w:rsidRPr="00FE6667">
          <w:t>nimi</w:t>
        </w:r>
        <w:r w:rsidR="00345C7B" w:rsidRPr="00345C7B">
          <w:t>.</w:t>
        </w:r>
      </w:ins>
    </w:p>
    <w:p w14:paraId="57C73F2E" w14:textId="77777777" w:rsidR="00FE6667" w:rsidRDefault="00317C43" w:rsidP="00322204">
      <w:pPr>
        <w:widowControl w:val="0"/>
        <w:numPr>
          <w:ilvl w:val="0"/>
          <w:numId w:val="4"/>
        </w:numPr>
        <w:autoSpaceDE w:val="0"/>
        <w:autoSpaceDN w:val="0"/>
        <w:adjustRightInd w:val="0"/>
        <w:ind w:left="567" w:hanging="567"/>
        <w:jc w:val="both"/>
        <w:rPr>
          <w:ins w:id="291" w:author="Ivanič, Peter [2]" w:date="2019-05-08T17:25:00Z"/>
        </w:rPr>
      </w:pPr>
      <w:ins w:id="292" w:author="Ivanič, Peter [2]" w:date="2019-05-08T17:12:00Z">
        <w:r w:rsidRPr="00FE6667">
          <w:t>S</w:t>
        </w:r>
      </w:ins>
      <w:ins w:id="293" w:author="Ivanič, Peter [2]" w:date="2019-05-08T17:21:00Z">
        <w:r w:rsidR="00345C7B">
          <w:t>ZTŠ</w:t>
        </w:r>
      </w:ins>
      <w:ins w:id="294" w:author="Ivanič, Peter [2]" w:date="2019-05-08T17:12:00Z">
        <w:r w:rsidRPr="00FE6667">
          <w:t xml:space="preserve"> má:</w:t>
        </w:r>
      </w:ins>
    </w:p>
    <w:p w14:paraId="0F6ED155" w14:textId="51C176D4" w:rsidR="00FE6667" w:rsidRDefault="00317C43" w:rsidP="00322204">
      <w:pPr>
        <w:pStyle w:val="Odsekzoznamu"/>
        <w:widowControl w:val="0"/>
        <w:autoSpaceDE w:val="0"/>
        <w:autoSpaceDN w:val="0"/>
        <w:adjustRightInd w:val="0"/>
        <w:ind w:left="2127"/>
        <w:jc w:val="both"/>
        <w:rPr>
          <w:ins w:id="295" w:author="Ivanič, Peter [2]" w:date="2019-05-08T17:25:00Z"/>
        </w:rPr>
      </w:pPr>
      <w:ins w:id="296" w:author="Ivanič, Peter [2]" w:date="2019-05-08T17:12:00Z">
        <w:r w:rsidRPr="00FE6667">
          <w:t>a) riadnych členov</w:t>
        </w:r>
      </w:ins>
    </w:p>
    <w:p w14:paraId="645C286C" w14:textId="614D6667" w:rsidR="00FE6667" w:rsidRDefault="00317C43" w:rsidP="00322204">
      <w:pPr>
        <w:pStyle w:val="Odsekzoznamu"/>
        <w:widowControl w:val="0"/>
        <w:autoSpaceDE w:val="0"/>
        <w:autoSpaceDN w:val="0"/>
        <w:adjustRightInd w:val="0"/>
        <w:spacing w:after="120"/>
        <w:ind w:left="2127"/>
        <w:jc w:val="both"/>
        <w:rPr>
          <w:ins w:id="297" w:author="Ivanič, Peter [2]" w:date="2019-05-08T17:25:00Z"/>
        </w:rPr>
      </w:pPr>
      <w:ins w:id="298" w:author="Ivanič, Peter [2]" w:date="2019-05-08T17:12:00Z">
        <w:r w:rsidRPr="00FE6667">
          <w:t xml:space="preserve">b) </w:t>
        </w:r>
      </w:ins>
      <w:ins w:id="299" w:author="Ivanič, Peter [2]" w:date="2019-05-08T17:23:00Z">
        <w:r w:rsidR="00345C7B" w:rsidRPr="00295E6D">
          <w:t>individuálnych členov</w:t>
        </w:r>
      </w:ins>
    </w:p>
    <w:p w14:paraId="0DB1C144" w14:textId="761903E5" w:rsidR="00FE6667" w:rsidRDefault="00317C43" w:rsidP="00322204">
      <w:pPr>
        <w:pStyle w:val="Odsekzoznamu"/>
        <w:widowControl w:val="0"/>
        <w:autoSpaceDE w:val="0"/>
        <w:autoSpaceDN w:val="0"/>
        <w:adjustRightInd w:val="0"/>
        <w:spacing w:after="120"/>
        <w:ind w:left="2127"/>
        <w:jc w:val="both"/>
        <w:rPr>
          <w:ins w:id="300" w:author="Ivanič, Peter [2]" w:date="2019-05-08T17:30:00Z"/>
        </w:rPr>
      </w:pPr>
      <w:ins w:id="301" w:author="Ivanič, Peter [2]" w:date="2019-05-08T17:12:00Z">
        <w:r w:rsidRPr="00FE6667">
          <w:t xml:space="preserve">c) </w:t>
        </w:r>
      </w:ins>
      <w:ins w:id="302" w:author="Ivanič, Peter [2]" w:date="2019-05-08T17:23:00Z">
        <w:r w:rsidR="00345C7B">
          <w:t>asociovaných</w:t>
        </w:r>
        <w:r w:rsidR="00345C7B" w:rsidRPr="000E4C3D">
          <w:t xml:space="preserve"> členov</w:t>
        </w:r>
      </w:ins>
      <w:ins w:id="303" w:author="Ivanič, Peter [2]" w:date="2019-05-08T17:12:00Z">
        <w:r w:rsidRPr="00FE6667">
          <w:t xml:space="preserve"> </w:t>
        </w:r>
      </w:ins>
    </w:p>
    <w:p w14:paraId="126E1F07" w14:textId="78A1CDCF" w:rsidR="00FE6667" w:rsidRDefault="00317C43" w:rsidP="00322204">
      <w:pPr>
        <w:pStyle w:val="Odsekzoznamu"/>
        <w:widowControl w:val="0"/>
        <w:autoSpaceDE w:val="0"/>
        <w:autoSpaceDN w:val="0"/>
        <w:adjustRightInd w:val="0"/>
        <w:spacing w:after="120"/>
        <w:ind w:left="2127"/>
        <w:jc w:val="both"/>
        <w:rPr>
          <w:ins w:id="304" w:author="Ivanič, Peter [2]" w:date="2019-05-08T17:28:00Z"/>
        </w:rPr>
      </w:pPr>
      <w:ins w:id="305" w:author="Ivanič, Peter [2]" w:date="2019-05-08T17:12:00Z">
        <w:r w:rsidRPr="00FE6667">
          <w:t>d) čestných členov</w:t>
        </w:r>
      </w:ins>
      <w:ins w:id="306" w:author="Ivanič, Peter [2]" w:date="2019-05-08T17:37:00Z">
        <w:r w:rsidR="0072335A">
          <w:t>.</w:t>
        </w:r>
      </w:ins>
    </w:p>
    <w:p w14:paraId="26EBFB03" w14:textId="36D315D6" w:rsidR="001F7255" w:rsidRPr="00546BBA" w:rsidRDefault="00B85DD6" w:rsidP="00701475">
      <w:pPr>
        <w:widowControl w:val="0"/>
        <w:numPr>
          <w:ilvl w:val="0"/>
          <w:numId w:val="4"/>
        </w:numPr>
        <w:autoSpaceDE w:val="0"/>
        <w:autoSpaceDN w:val="0"/>
        <w:adjustRightInd w:val="0"/>
        <w:spacing w:after="120"/>
        <w:ind w:left="567" w:hanging="567"/>
        <w:jc w:val="both"/>
      </w:pPr>
      <w:r w:rsidRPr="00546BBA">
        <w:rPr>
          <w:b/>
        </w:rPr>
        <w:t>Riadni č</w:t>
      </w:r>
      <w:r w:rsidR="004B15CB" w:rsidRPr="00546BBA">
        <w:rPr>
          <w:b/>
        </w:rPr>
        <w:t>len</w:t>
      </w:r>
      <w:ins w:id="307" w:author="Ivanič, Peter [2]" w:date="2019-05-08T17:47:00Z">
        <w:r w:rsidR="00F53310">
          <w:rPr>
            <w:b/>
          </w:rPr>
          <w:t>ovia</w:t>
        </w:r>
      </w:ins>
      <w:r w:rsidR="004B15CB" w:rsidRPr="00546BBA">
        <w:t xml:space="preserve"> </w:t>
      </w:r>
      <w:r w:rsidR="002466C7" w:rsidRPr="00546BBA">
        <w:t>SZTŠ</w:t>
      </w:r>
      <w:r w:rsidR="004B15CB" w:rsidRPr="00546BBA">
        <w:t xml:space="preserve"> sú </w:t>
      </w:r>
      <w:r w:rsidR="00B847FC" w:rsidRPr="00546BBA">
        <w:t xml:space="preserve">právnické osoby – športové kluby a iné organizácie, </w:t>
      </w:r>
      <w:r w:rsidR="00630F2F" w:rsidRPr="00546BBA">
        <w:t>vykonávaj</w:t>
      </w:r>
      <w:r w:rsidR="00630F2F" w:rsidRPr="00546BBA">
        <w:t>ú</w:t>
      </w:r>
      <w:r w:rsidR="00630F2F" w:rsidRPr="00546BBA">
        <w:t>ce činnosť v niektorom z odvetví tanečného športu</w:t>
      </w:r>
      <w:ins w:id="308" w:author="Ivanič, Peter [2]" w:date="2019-05-08T15:12:00Z">
        <w:r w:rsidR="00454A0F">
          <w:t xml:space="preserve">. </w:t>
        </w:r>
      </w:ins>
      <w:r w:rsidR="00630F2F" w:rsidRPr="00546BBA">
        <w:t xml:space="preserve"> </w:t>
      </w:r>
    </w:p>
    <w:p w14:paraId="214AA257" w14:textId="3D42E7BC" w:rsidR="000D03BC" w:rsidRDefault="00F53310" w:rsidP="00046B0C">
      <w:pPr>
        <w:widowControl w:val="0"/>
        <w:numPr>
          <w:ilvl w:val="0"/>
          <w:numId w:val="4"/>
        </w:numPr>
        <w:autoSpaceDE w:val="0"/>
        <w:autoSpaceDN w:val="0"/>
        <w:adjustRightInd w:val="0"/>
        <w:ind w:left="567" w:hanging="567"/>
        <w:jc w:val="both"/>
        <w:rPr>
          <w:ins w:id="309" w:author="Ivanič, Peter [2]" w:date="2019-05-08T20:13:00Z"/>
        </w:rPr>
      </w:pPr>
      <w:ins w:id="310" w:author="Ivanič, Peter [2]" w:date="2019-05-08T17:46:00Z">
        <w:r w:rsidRPr="000D03BC">
          <w:rPr>
            <w:b/>
          </w:rPr>
          <w:t>I</w:t>
        </w:r>
      </w:ins>
      <w:r w:rsidR="006B6B40" w:rsidRPr="000D03BC">
        <w:rPr>
          <w:b/>
        </w:rPr>
        <w:t xml:space="preserve">ndividuálni členovia </w:t>
      </w:r>
      <w:ins w:id="311" w:author="Ivanič, Peter [2]" w:date="2019-05-08T17:46:00Z">
        <w:r w:rsidRPr="00F53310">
          <w:t>SZTŠ</w:t>
        </w:r>
      </w:ins>
      <w:ins w:id="312" w:author="Ivanič, Peter [2]" w:date="2019-05-08T17:47:00Z">
        <w:r w:rsidRPr="00F53310">
          <w:t xml:space="preserve"> sú</w:t>
        </w:r>
        <w:r>
          <w:t xml:space="preserve"> </w:t>
        </w:r>
      </w:ins>
      <w:r w:rsidR="006B6B40" w:rsidRPr="00546BBA">
        <w:t>fyzické osoby</w:t>
      </w:r>
      <w:ins w:id="313" w:author="Ivanič, Peter [2]" w:date="2019-05-08T17:51:00Z">
        <w:r>
          <w:t xml:space="preserve">. </w:t>
        </w:r>
      </w:ins>
    </w:p>
    <w:p w14:paraId="46369974" w14:textId="6BFD22A1" w:rsidR="000D03BC" w:rsidRPr="000D03BC" w:rsidRDefault="000D03BC" w:rsidP="00046B0C">
      <w:pPr>
        <w:widowControl w:val="0"/>
        <w:autoSpaceDE w:val="0"/>
        <w:autoSpaceDN w:val="0"/>
        <w:adjustRightInd w:val="0"/>
        <w:ind w:left="567"/>
        <w:jc w:val="both"/>
        <w:rPr>
          <w:ins w:id="314" w:author="Ivanič, Peter [2]" w:date="2019-05-08T20:03:00Z"/>
        </w:rPr>
      </w:pPr>
      <w:ins w:id="315" w:author="Ivanič, Peter [2]" w:date="2019-05-08T20:06:00Z">
        <w:r>
          <w:t>Každý uchádzač o individuálne členstvo v S</w:t>
        </w:r>
      </w:ins>
      <w:ins w:id="316" w:author="Ivanič, Peter [2]" w:date="2019-05-08T20:07:00Z">
        <w:r>
          <w:t>ZTŠ</w:t>
        </w:r>
      </w:ins>
      <w:ins w:id="317" w:author="Ivanič, Peter [2]" w:date="2019-05-08T20:06:00Z">
        <w:r>
          <w:t xml:space="preserve"> z radov športovcov je povinný pri podaní</w:t>
        </w:r>
      </w:ins>
      <w:ins w:id="318" w:author="Ivanič, Peter [2]" w:date="2019-05-08T20:07:00Z">
        <w:r>
          <w:t xml:space="preserve"> </w:t>
        </w:r>
      </w:ins>
      <w:ins w:id="319" w:author="Ivanič, Peter [2]" w:date="2019-05-08T20:06:00Z">
        <w:r>
          <w:t xml:space="preserve">žiadosti o členstvo uviesť svoju príslušnosť k riadnemu členovi </w:t>
        </w:r>
      </w:ins>
      <w:ins w:id="320" w:author="Ivanič, Peter [2]" w:date="2019-05-08T20:07:00Z">
        <w:r>
          <w:t>SZTŠ</w:t>
        </w:r>
      </w:ins>
      <w:ins w:id="321" w:author="Ivanič, Peter [2]" w:date="2019-05-08T20:06:00Z">
        <w:r>
          <w:t xml:space="preserve">, prostredníctvom ktorého sa bude podieľať na činnosti </w:t>
        </w:r>
      </w:ins>
      <w:ins w:id="322" w:author="Ivanič, Peter [2]" w:date="2019-05-08T20:08:00Z">
        <w:r>
          <w:t xml:space="preserve">SZTŠ. </w:t>
        </w:r>
      </w:ins>
    </w:p>
    <w:p w14:paraId="630471D7" w14:textId="5D95D3CF" w:rsidR="000D03BC" w:rsidRDefault="000D03BC" w:rsidP="000D03BC">
      <w:pPr>
        <w:widowControl w:val="0"/>
        <w:autoSpaceDE w:val="0"/>
        <w:autoSpaceDN w:val="0"/>
        <w:adjustRightInd w:val="0"/>
        <w:ind w:left="567"/>
        <w:jc w:val="both"/>
        <w:rPr>
          <w:ins w:id="323" w:author="Ivanič, Peter [2]" w:date="2019-05-08T20:12:00Z"/>
        </w:rPr>
      </w:pPr>
      <w:ins w:id="324" w:author="Ivanič, Peter [2]" w:date="2019-05-08T20:12:00Z">
        <w:r>
          <w:t>Uchádzač o individuálne členstvo v SZTŠ, ktorý nie je športovcom, nie je povinný pri p</w:t>
        </w:r>
        <w:r>
          <w:t>o</w:t>
        </w:r>
        <w:r>
          <w:t>daní</w:t>
        </w:r>
      </w:ins>
    </w:p>
    <w:p w14:paraId="3C9039EB" w14:textId="4D95D367" w:rsidR="000D03BC" w:rsidRDefault="000D03BC" w:rsidP="000D03BC">
      <w:pPr>
        <w:widowControl w:val="0"/>
        <w:autoSpaceDE w:val="0"/>
        <w:autoSpaceDN w:val="0"/>
        <w:adjustRightInd w:val="0"/>
        <w:ind w:left="567"/>
        <w:jc w:val="both"/>
        <w:rPr>
          <w:ins w:id="325" w:author="Ivanič, Peter [2]" w:date="2019-05-08T20:12:00Z"/>
        </w:rPr>
      </w:pPr>
      <w:ins w:id="326" w:author="Ivanič, Peter [2]" w:date="2019-05-08T20:12:00Z">
        <w:r w:rsidRPr="001338CA">
          <w:t xml:space="preserve">žiadosti o členstvo uviesť svoju príslušnosť k riadnemu členovi SZTŠ, je však povinný </w:t>
        </w:r>
        <w:r w:rsidRPr="001338CA">
          <w:rPr>
            <w:rPrChange w:id="327" w:author="Admin" w:date="2020-06-03T01:12:00Z">
              <w:rPr/>
            </w:rPrChange>
          </w:rPr>
          <w:lastRenderedPageBreak/>
          <w:t>uviesť</w:t>
        </w:r>
      </w:ins>
    </w:p>
    <w:p w14:paraId="040ACD08" w14:textId="77777777" w:rsidR="000D03BC" w:rsidRDefault="000D03BC" w:rsidP="000D03BC">
      <w:pPr>
        <w:widowControl w:val="0"/>
        <w:autoSpaceDE w:val="0"/>
        <w:autoSpaceDN w:val="0"/>
        <w:adjustRightInd w:val="0"/>
        <w:ind w:left="567"/>
        <w:jc w:val="both"/>
        <w:rPr>
          <w:ins w:id="328" w:author="Ivanič, Peter [2]" w:date="2019-05-08T20:12:00Z"/>
        </w:rPr>
      </w:pPr>
      <w:ins w:id="329" w:author="Ivanič, Peter [2]" w:date="2019-05-08T20:12:00Z">
        <w:r>
          <w:t>príslušnú skupinu športových odborníkov, do ktorej patrí, keď sa uchádza o individuálne</w:t>
        </w:r>
      </w:ins>
    </w:p>
    <w:p w14:paraId="2DA88D4B" w14:textId="77777777" w:rsidR="000D03BC" w:rsidRDefault="000D03BC" w:rsidP="000D03BC">
      <w:pPr>
        <w:widowControl w:val="0"/>
        <w:autoSpaceDE w:val="0"/>
        <w:autoSpaceDN w:val="0"/>
        <w:adjustRightInd w:val="0"/>
        <w:ind w:left="567"/>
        <w:jc w:val="both"/>
        <w:rPr>
          <w:ins w:id="330" w:author="Ivanič, Peter [2]" w:date="2019-05-08T20:13:00Z"/>
        </w:rPr>
      </w:pPr>
      <w:ins w:id="331" w:author="Ivanič, Peter [2]" w:date="2019-05-08T20:12:00Z">
        <w:r>
          <w:t>členstvo v SZTŠ.</w:t>
        </w:r>
      </w:ins>
      <w:ins w:id="332" w:author="Ivanič, Peter [2]" w:date="2019-05-08T20:13:00Z">
        <w:r>
          <w:t xml:space="preserve"> </w:t>
        </w:r>
      </w:ins>
    </w:p>
    <w:p w14:paraId="46096C45" w14:textId="0E10981F" w:rsidR="009E1A89" w:rsidRPr="000D03BC" w:rsidRDefault="008A75B4" w:rsidP="000D03BC">
      <w:pPr>
        <w:widowControl w:val="0"/>
        <w:autoSpaceDE w:val="0"/>
        <w:autoSpaceDN w:val="0"/>
        <w:adjustRightInd w:val="0"/>
        <w:ind w:left="567"/>
        <w:jc w:val="both"/>
        <w:rPr>
          <w:strike/>
        </w:rPr>
      </w:pPr>
      <w:ins w:id="333" w:author="Ivanič, Peter [2]" w:date="2019-05-08T20:03:00Z">
        <w:r>
          <w:t>Zamestnanec</w:t>
        </w:r>
      </w:ins>
      <w:ins w:id="334" w:author="Ivanič, Peter [2]" w:date="2019-05-08T20:04:00Z">
        <w:r w:rsidR="000D03BC">
          <w:t>,</w:t>
        </w:r>
      </w:ins>
      <w:ins w:id="335" w:author="Ivanič, Peter [2]" w:date="2019-05-08T20:03:00Z">
        <w:r>
          <w:t xml:space="preserve"> alebo iná osoba vykonávajúca pracovnú činnosť</w:t>
        </w:r>
      </w:ins>
      <w:ins w:id="336" w:author="Ivanič, Peter [2]" w:date="2019-05-08T20:05:00Z">
        <w:r w:rsidR="000D03BC">
          <w:t>,</w:t>
        </w:r>
      </w:ins>
      <w:ins w:id="337" w:author="Ivanič, Peter [2]" w:date="2019-05-08T20:03:00Z">
        <w:r>
          <w:t xml:space="preserve"> alebo poskytujúca službu pre</w:t>
        </w:r>
      </w:ins>
      <w:ins w:id="338" w:author="Ivanič, Peter [2]" w:date="2019-05-08T20:04:00Z">
        <w:r w:rsidR="000D03BC">
          <w:t xml:space="preserve"> SZTŠ,</w:t>
        </w:r>
      </w:ins>
      <w:ins w:id="339" w:author="Ivanič, Peter [2]" w:date="2019-05-08T20:03:00Z">
        <w:r>
          <w:t xml:space="preserve"> alebo jeho člena na základe zmluvného vzťahu</w:t>
        </w:r>
      </w:ins>
      <w:ins w:id="340" w:author="Ivanič, Peter [2]" w:date="2019-05-08T20:05:00Z">
        <w:r w:rsidR="000D03BC">
          <w:t>,</w:t>
        </w:r>
      </w:ins>
      <w:ins w:id="341" w:author="Ivanič, Peter [2]" w:date="2019-05-08T20:03:00Z">
        <w:r>
          <w:t xml:space="preserve"> nemusí byť individuálnym čl</w:t>
        </w:r>
        <w:r>
          <w:t>e</w:t>
        </w:r>
        <w:r>
          <w:t xml:space="preserve">nom </w:t>
        </w:r>
      </w:ins>
      <w:ins w:id="342" w:author="Ivanič, Peter [2]" w:date="2019-05-08T20:05:00Z">
        <w:r w:rsidR="000D03BC">
          <w:t>SZTŠ</w:t>
        </w:r>
      </w:ins>
      <w:ins w:id="343" w:author="Ivanič, Peter [2]" w:date="2019-05-08T20:03:00Z">
        <w:r>
          <w:t>.</w:t>
        </w:r>
      </w:ins>
    </w:p>
    <w:p w14:paraId="6CFFAFCB" w14:textId="7E48BFF7" w:rsidR="00322204" w:rsidRPr="00546BBA" w:rsidRDefault="00322204" w:rsidP="00322204">
      <w:pPr>
        <w:widowControl w:val="0"/>
        <w:numPr>
          <w:ilvl w:val="0"/>
          <w:numId w:val="4"/>
        </w:numPr>
        <w:autoSpaceDE w:val="0"/>
        <w:autoSpaceDN w:val="0"/>
        <w:adjustRightInd w:val="0"/>
        <w:spacing w:after="120"/>
        <w:ind w:left="567" w:hanging="567"/>
        <w:jc w:val="both"/>
      </w:pPr>
      <w:r w:rsidRPr="00546BBA">
        <w:rPr>
          <w:b/>
        </w:rPr>
        <w:t>Asociovaným členom</w:t>
      </w:r>
      <w:r w:rsidRPr="00546BBA">
        <w:t xml:space="preserve"> </w:t>
      </w:r>
      <w:ins w:id="344" w:author="Ivanič, Peter [2]" w:date="2019-05-08T17:58:00Z">
        <w:r>
          <w:t xml:space="preserve">SZTŠ </w:t>
        </w:r>
      </w:ins>
      <w:r w:rsidRPr="00546BBA">
        <w:t>sa môže stať právnická osoba, s ktorou SZTŠ uzavrie píso</w:t>
      </w:r>
      <w:r w:rsidRPr="00546BBA">
        <w:t>m</w:t>
      </w:r>
      <w:r w:rsidRPr="00546BBA">
        <w:t>nú asociačnú dohodu, ktorú schváli Valné zhromaždenie SZTŠ. Asociovaní členovia majú členské práva v rozsahu určenom asociačnou dohodou.</w:t>
      </w:r>
    </w:p>
    <w:p w14:paraId="3F5D4C4D" w14:textId="6C15C2A0" w:rsidR="00A46F1B" w:rsidRDefault="00322204" w:rsidP="00A46F1B">
      <w:pPr>
        <w:widowControl w:val="0"/>
        <w:numPr>
          <w:ilvl w:val="0"/>
          <w:numId w:val="4"/>
        </w:numPr>
        <w:autoSpaceDE w:val="0"/>
        <w:autoSpaceDN w:val="0"/>
        <w:adjustRightInd w:val="0"/>
        <w:spacing w:after="120"/>
        <w:ind w:left="567" w:hanging="567"/>
        <w:jc w:val="both"/>
        <w:rPr>
          <w:ins w:id="345" w:author="Ivanič, Peter [2]" w:date="2019-05-08T20:23:00Z"/>
        </w:rPr>
      </w:pPr>
      <w:ins w:id="346" w:author="Ivanič, Peter [2]" w:date="2019-05-08T17:59:00Z">
        <w:r w:rsidRPr="00A46F1B">
          <w:rPr>
            <w:b/>
          </w:rPr>
          <w:t>Č</w:t>
        </w:r>
      </w:ins>
      <w:r w:rsidR="006B4494" w:rsidRPr="00A46F1B">
        <w:rPr>
          <w:b/>
        </w:rPr>
        <w:t>estní členovia</w:t>
      </w:r>
      <w:r w:rsidR="006B4494" w:rsidRPr="00546BBA">
        <w:t xml:space="preserve"> </w:t>
      </w:r>
      <w:ins w:id="347" w:author="Ivanič, Peter [2]" w:date="2019-05-08T18:00:00Z">
        <w:r>
          <w:t xml:space="preserve">SZTŠ sú </w:t>
        </w:r>
      </w:ins>
      <w:r w:rsidR="006B4494" w:rsidRPr="00546BBA">
        <w:t xml:space="preserve">fyzické osoby, ktorým </w:t>
      </w:r>
      <w:ins w:id="348" w:author="Ivanič, Peter [2]" w:date="2019-05-08T18:01:00Z">
        <w:r w:rsidRPr="00546BBA">
          <w:t xml:space="preserve">udelilo </w:t>
        </w:r>
      </w:ins>
      <w:r w:rsidR="006B4494" w:rsidRPr="00546BBA">
        <w:t>členstvo Valné zhromaždenie. Čestní členovia nemajú aktívne a pasívne volebné právo.</w:t>
      </w:r>
      <w:ins w:id="349" w:author="Ivanič, Peter [2]" w:date="2019-05-08T20:16:00Z">
        <w:r w:rsidR="00A46F1B" w:rsidRPr="00A46F1B">
          <w:t xml:space="preserve"> </w:t>
        </w:r>
      </w:ins>
    </w:p>
    <w:p w14:paraId="25AD4B07" w14:textId="77777777" w:rsidR="004E2808" w:rsidRDefault="00A46F1B" w:rsidP="00046B0C">
      <w:pPr>
        <w:widowControl w:val="0"/>
        <w:autoSpaceDE w:val="0"/>
        <w:autoSpaceDN w:val="0"/>
        <w:adjustRightInd w:val="0"/>
        <w:spacing w:after="120"/>
        <w:ind w:left="567" w:hanging="567"/>
        <w:jc w:val="both"/>
        <w:rPr>
          <w:ins w:id="350" w:author="Ivanič, Peter [2]" w:date="2019-05-08T20:25:00Z"/>
        </w:rPr>
      </w:pPr>
      <w:ins w:id="351" w:author="Ivanič, Peter [2]" w:date="2019-05-08T20:24:00Z">
        <w:r w:rsidRPr="00A46F1B">
          <w:t xml:space="preserve">9.1. </w:t>
        </w:r>
        <w:r>
          <w:t xml:space="preserve">  </w:t>
        </w:r>
      </w:ins>
      <w:ins w:id="352" w:author="Ivanič, Peter [2]" w:date="2019-05-08T20:16:00Z">
        <w:r w:rsidRPr="00A46F1B">
          <w:t xml:space="preserve">Za čestného člena SZTŠ (ďalej len “čestný člen ”) môže byť prijatá osoba, ktorá sa zvlášť zaslúžila o rozvoj alebo propagáciu </w:t>
        </w:r>
      </w:ins>
      <w:ins w:id="353" w:author="Ivanič, Peter [2]" w:date="2019-05-08T20:17:00Z">
        <w:r w:rsidRPr="00A46F1B">
          <w:t>tanečného športu na Slovensku</w:t>
        </w:r>
      </w:ins>
      <w:ins w:id="354" w:author="Ivanič, Peter [2]" w:date="2019-05-08T20:16:00Z">
        <w:r w:rsidRPr="00A46F1B">
          <w:t>. Návrh na prijatie za čestného člena</w:t>
        </w:r>
        <w:r>
          <w:t xml:space="preserve"> môže predložiť najvyššiemu orgánu </w:t>
        </w:r>
      </w:ins>
      <w:ins w:id="355" w:author="Ivanič, Peter [2]" w:date="2019-05-08T20:17:00Z">
        <w:r>
          <w:t>SZTŠ</w:t>
        </w:r>
      </w:ins>
      <w:ins w:id="356" w:author="Ivanič, Peter [2]" w:date="2019-05-08T20:16:00Z">
        <w:r>
          <w:t xml:space="preserve"> Prezident,</w:t>
        </w:r>
      </w:ins>
      <w:ins w:id="357" w:author="Ivanič, Peter [2]" w:date="2019-05-08T20:17:00Z">
        <w:r>
          <w:t xml:space="preserve"> </w:t>
        </w:r>
      </w:ins>
      <w:ins w:id="358" w:author="Ivanič, Peter [2]" w:date="2019-05-08T20:16:00Z">
        <w:r>
          <w:t xml:space="preserve">člen </w:t>
        </w:r>
      </w:ins>
      <w:ins w:id="359" w:author="Ivanič, Peter [2]" w:date="2019-05-08T20:18:00Z">
        <w:r>
          <w:t>Prezídia SZTŠ</w:t>
        </w:r>
      </w:ins>
      <w:ins w:id="360" w:author="Ivanič, Peter [2]" w:date="2019-05-08T20:16:00Z">
        <w:r>
          <w:t xml:space="preserve">, prípadne riadny člen </w:t>
        </w:r>
      </w:ins>
      <w:ins w:id="361" w:author="Ivanič, Peter [2]" w:date="2019-05-08T20:18:00Z">
        <w:r>
          <w:t>SZTŠ</w:t>
        </w:r>
      </w:ins>
      <w:ins w:id="362" w:author="Ivanič, Peter [2]" w:date="2019-05-08T20:16:00Z">
        <w:r w:rsidR="004E2808">
          <w:t xml:space="preserve">. </w:t>
        </w:r>
      </w:ins>
    </w:p>
    <w:p w14:paraId="79A58F41" w14:textId="796704B0" w:rsidR="00664474" w:rsidRDefault="00664474" w:rsidP="00664474">
      <w:pPr>
        <w:widowControl w:val="0"/>
        <w:autoSpaceDE w:val="0"/>
        <w:autoSpaceDN w:val="0"/>
        <w:adjustRightInd w:val="0"/>
        <w:spacing w:after="120"/>
        <w:ind w:left="567" w:hanging="567"/>
        <w:jc w:val="both"/>
        <w:rPr>
          <w:ins w:id="363" w:author="Peter Ivanič" w:date="2019-05-17T17:59:00Z"/>
        </w:rPr>
      </w:pPr>
      <w:ins w:id="364" w:author="Peter Ivanič" w:date="2019-05-17T17:59:00Z">
        <w:r>
          <w:t xml:space="preserve">9.2.  </w:t>
        </w:r>
      </w:ins>
      <w:ins w:id="365" w:author="Peter Ivanič" w:date="2019-05-17T18:00:00Z">
        <w:r>
          <w:t xml:space="preserve"> </w:t>
        </w:r>
      </w:ins>
      <w:ins w:id="366" w:author="Peter Ivanič" w:date="2019-05-17T17:59:00Z">
        <w:r>
          <w:t xml:space="preserve">Čestné členstvo v SZTŠ môže byť rovnakým spôsobom odňaté, ak čestný člen porušuje </w:t>
        </w:r>
      </w:ins>
      <w:ins w:id="367" w:author="Ivanič, Peter [3]" w:date="2019-09-11T16:07:00Z">
        <w:r w:rsidR="00D77D67">
          <w:t xml:space="preserve">legislatívne poriadky, </w:t>
        </w:r>
      </w:ins>
      <w:ins w:id="368" w:author="Peter Ivanič" w:date="2019-05-17T17:59:00Z">
        <w:r>
          <w:t xml:space="preserve">ciele </w:t>
        </w:r>
      </w:ins>
      <w:ins w:id="369" w:author="Ivanič, Peter [3]" w:date="2019-09-11T16:07:00Z">
        <w:r w:rsidR="00D77D67">
          <w:t xml:space="preserve">a </w:t>
        </w:r>
      </w:ins>
      <w:ins w:id="370" w:author="Peter Ivanič" w:date="2019-05-17T17:59:00Z">
        <w:r>
          <w:t>zásady SZTŠ.</w:t>
        </w:r>
      </w:ins>
    </w:p>
    <w:p w14:paraId="38750232" w14:textId="0A61519E" w:rsidR="004E2808" w:rsidRDefault="004E2808">
      <w:pPr>
        <w:widowControl w:val="0"/>
        <w:autoSpaceDE w:val="0"/>
        <w:autoSpaceDN w:val="0"/>
        <w:adjustRightInd w:val="0"/>
        <w:spacing w:after="120"/>
        <w:ind w:left="567" w:hanging="567"/>
        <w:jc w:val="both"/>
        <w:rPr>
          <w:ins w:id="371" w:author="Peter Ivanič" w:date="2019-05-17T17:55:00Z"/>
        </w:rPr>
      </w:pPr>
      <w:ins w:id="372" w:author="Ivanič, Peter [2]" w:date="2019-05-08T20:24:00Z">
        <w:r>
          <w:t>9.</w:t>
        </w:r>
      </w:ins>
      <w:ins w:id="373" w:author="Peter Ivanič" w:date="2019-05-17T17:59:00Z">
        <w:r w:rsidR="00664474">
          <w:t>3</w:t>
        </w:r>
      </w:ins>
      <w:ins w:id="374" w:author="Ivanič, Peter [2]" w:date="2019-05-08T20:24:00Z">
        <w:r>
          <w:t xml:space="preserve">.  </w:t>
        </w:r>
      </w:ins>
      <w:ins w:id="375" w:author="Ivanič, Peter [2]" w:date="2019-05-08T20:25:00Z">
        <w:r>
          <w:t xml:space="preserve"> </w:t>
        </w:r>
      </w:ins>
      <w:ins w:id="376" w:author="Ivanič, Peter [2]" w:date="2019-05-08T20:16:00Z">
        <w:r w:rsidR="00A46F1B">
          <w:t xml:space="preserve">Prezidentovi </w:t>
        </w:r>
      </w:ins>
      <w:ins w:id="377" w:author="Ivanič, Peter [2]" w:date="2019-05-08T20:19:00Z">
        <w:r w:rsidR="00A46F1B">
          <w:t>SZTŠ</w:t>
        </w:r>
      </w:ins>
      <w:ins w:id="378" w:author="Ivanič, Peter [2]" w:date="2019-05-08T20:16:00Z">
        <w:r w:rsidR="00A46F1B">
          <w:t xml:space="preserve">, ktorý sa mimoriadnou mierou zaslúžil o rozvoj </w:t>
        </w:r>
      </w:ins>
      <w:ins w:id="379" w:author="Ivanič, Peter [2]" w:date="2019-05-08T20:19:00Z">
        <w:r w:rsidR="00A46F1B">
          <w:t>tanečného športu na Slovensku</w:t>
        </w:r>
      </w:ins>
      <w:ins w:id="380" w:author="Ivanič, Peter [2]" w:date="2019-05-08T20:16:00Z">
        <w:r w:rsidR="00A46F1B">
          <w:t xml:space="preserve">, môže byť na návrh člena </w:t>
        </w:r>
      </w:ins>
      <w:ins w:id="381" w:author="Peter Ivanič" w:date="2019-05-28T00:53:00Z">
        <w:r w:rsidR="00D4464A">
          <w:t>Prezídia</w:t>
        </w:r>
      </w:ins>
      <w:ins w:id="382" w:author="Ivanič, Peter [2]" w:date="2019-05-08T20:16:00Z">
        <w:r w:rsidR="00A46F1B">
          <w:t xml:space="preserve">, prípadne riadneho člena </w:t>
        </w:r>
      </w:ins>
      <w:ins w:id="383" w:author="Ivanič, Peter [2]" w:date="2019-05-08T20:20:00Z">
        <w:r w:rsidR="00A46F1B">
          <w:t>SZTŠ</w:t>
        </w:r>
      </w:ins>
      <w:ins w:id="384" w:author="Ivanič, Peter [2]" w:date="2019-05-08T20:16:00Z">
        <w:r w:rsidR="00A46F1B">
          <w:t xml:space="preserve"> priznaný</w:t>
        </w:r>
      </w:ins>
      <w:ins w:id="385" w:author="Ivanič, Peter [2]" w:date="2019-05-08T20:18:00Z">
        <w:r w:rsidR="00A46F1B">
          <w:t xml:space="preserve"> </w:t>
        </w:r>
      </w:ins>
      <w:ins w:id="386" w:author="Peter Ivanič" w:date="2019-05-28T00:53:00Z">
        <w:r w:rsidR="00D4464A">
          <w:t>Va</w:t>
        </w:r>
      </w:ins>
      <w:ins w:id="387" w:author="Peter Ivanič" w:date="2019-05-28T00:54:00Z">
        <w:r w:rsidR="00D4464A">
          <w:t>l</w:t>
        </w:r>
        <w:r w:rsidR="00D4464A">
          <w:t>ným zhromaždením</w:t>
        </w:r>
      </w:ins>
      <w:ins w:id="388" w:author="Ivanič, Peter [2]" w:date="2019-05-08T20:16:00Z">
        <w:r w:rsidR="00A46F1B">
          <w:t xml:space="preserve"> </w:t>
        </w:r>
      </w:ins>
      <w:ins w:id="389" w:author="Ivanič, Peter [2]" w:date="2019-05-08T20:20:00Z">
        <w:r w:rsidR="00A46F1B">
          <w:t>SZTŠ</w:t>
        </w:r>
      </w:ins>
      <w:ins w:id="390" w:author="Ivanič, Peter [2]" w:date="2019-05-08T20:16:00Z">
        <w:r w:rsidR="00A46F1B">
          <w:t xml:space="preserve"> titul čestného Prezidenta </w:t>
        </w:r>
      </w:ins>
      <w:ins w:id="391" w:author="Ivanič, Peter [2]" w:date="2019-05-08T20:20:00Z">
        <w:r w:rsidR="00A46F1B">
          <w:t>SZTŠ</w:t>
        </w:r>
      </w:ins>
      <w:ins w:id="392" w:author="Ivanič, Peter [2]" w:date="2019-05-08T20:16:00Z">
        <w:r w:rsidR="00A46F1B">
          <w:t xml:space="preserve"> (ďalej len “čestný prezident”).</w:t>
        </w:r>
      </w:ins>
      <w:ins w:id="393" w:author="Ivanič, Peter [2]" w:date="2019-05-08T20:19:00Z">
        <w:r w:rsidR="00A46F1B">
          <w:t xml:space="preserve"> </w:t>
        </w:r>
      </w:ins>
      <w:ins w:id="394" w:author="Ivanič, Peter [2]" w:date="2019-05-08T20:16:00Z">
        <w:r w:rsidR="00A46F1B">
          <w:t xml:space="preserve">Priznaním tohto titulu najvyšším orgánom </w:t>
        </w:r>
      </w:ins>
      <w:ins w:id="395" w:author="Ivanič, Peter [2]" w:date="2019-05-08T20:20:00Z">
        <w:r w:rsidR="00A46F1B">
          <w:t>SZTŠ</w:t>
        </w:r>
      </w:ins>
      <w:ins w:id="396" w:author="Ivanič, Peter [2]" w:date="2019-05-08T20:16:00Z">
        <w:r w:rsidR="00A46F1B">
          <w:t xml:space="preserve"> sa súčasne stáva aj čestným členom.</w:t>
        </w:r>
      </w:ins>
    </w:p>
    <w:p w14:paraId="5076FC5C" w14:textId="5284C050" w:rsidR="00A46F1B" w:rsidRDefault="004E2808" w:rsidP="00046B0C">
      <w:pPr>
        <w:widowControl w:val="0"/>
        <w:autoSpaceDE w:val="0"/>
        <w:autoSpaceDN w:val="0"/>
        <w:adjustRightInd w:val="0"/>
        <w:spacing w:after="120"/>
        <w:ind w:left="567" w:hanging="567"/>
        <w:jc w:val="both"/>
        <w:rPr>
          <w:ins w:id="397" w:author="Ivanič, Peter [2]" w:date="2019-05-08T20:16:00Z"/>
        </w:rPr>
      </w:pPr>
      <w:ins w:id="398" w:author="Ivanič, Peter [2]" w:date="2019-05-08T20:25:00Z">
        <w:r>
          <w:t>9.</w:t>
        </w:r>
      </w:ins>
      <w:ins w:id="399" w:author="Peter Ivanič" w:date="2019-05-17T18:00:00Z">
        <w:r w:rsidR="00664474">
          <w:t>4</w:t>
        </w:r>
      </w:ins>
      <w:ins w:id="400" w:author="Ivanič, Peter [2]" w:date="2019-05-08T20:25:00Z">
        <w:r>
          <w:t xml:space="preserve">.   </w:t>
        </w:r>
      </w:ins>
      <w:ins w:id="401" w:author="Ivanič, Peter [2]" w:date="2019-05-08T20:16:00Z">
        <w:r w:rsidR="00A46F1B">
          <w:t xml:space="preserve">Čestný člen </w:t>
        </w:r>
      </w:ins>
      <w:ins w:id="402" w:author="Ivanič, Peter [2]" w:date="2019-05-08T20:20:00Z">
        <w:r w:rsidR="00A46F1B">
          <w:t>SZTŠ</w:t>
        </w:r>
      </w:ins>
      <w:ins w:id="403" w:author="Ivanič, Peter [2]" w:date="2019-05-08T20:16:00Z">
        <w:r w:rsidR="00A46F1B">
          <w:t xml:space="preserve"> sa môže zúčastniť zasadnutia </w:t>
        </w:r>
      </w:ins>
      <w:ins w:id="404" w:author="Peter Ivanič" w:date="2019-05-28T00:54:00Z">
        <w:r w:rsidR="00D4464A">
          <w:t>Valného zhromaždenia</w:t>
        </w:r>
      </w:ins>
      <w:ins w:id="405" w:author="Ivanič, Peter [2]" w:date="2019-05-08T20:16:00Z">
        <w:r w:rsidR="00A46F1B">
          <w:t xml:space="preserve"> </w:t>
        </w:r>
      </w:ins>
      <w:ins w:id="406" w:author="Ivanič, Peter [2]" w:date="2019-05-08T20:20:00Z">
        <w:r w:rsidR="00A46F1B">
          <w:t>SZTŠ</w:t>
        </w:r>
      </w:ins>
      <w:ins w:id="407" w:author="Ivanič, Peter [2]" w:date="2019-05-08T20:16:00Z">
        <w:r w:rsidR="00A46F1B">
          <w:t xml:space="preserve"> bez práva hlasovať.</w:t>
        </w:r>
      </w:ins>
    </w:p>
    <w:p w14:paraId="53139A85" w14:textId="69DD3CC8" w:rsidR="00A46F1B" w:rsidRDefault="004E2808" w:rsidP="00046B0C">
      <w:pPr>
        <w:widowControl w:val="0"/>
        <w:autoSpaceDE w:val="0"/>
        <w:autoSpaceDN w:val="0"/>
        <w:adjustRightInd w:val="0"/>
        <w:spacing w:after="120"/>
        <w:ind w:left="567" w:hanging="567"/>
        <w:jc w:val="both"/>
        <w:rPr>
          <w:ins w:id="408" w:author="Ivanič, Peter [2]" w:date="2019-05-08T20:26:00Z"/>
        </w:rPr>
      </w:pPr>
      <w:ins w:id="409" w:author="Ivanič, Peter [2]" w:date="2019-05-08T20:25:00Z">
        <w:r>
          <w:t>9.</w:t>
        </w:r>
      </w:ins>
      <w:ins w:id="410" w:author="Peter Ivanič" w:date="2019-05-17T18:00:00Z">
        <w:r w:rsidR="00664474">
          <w:t>5</w:t>
        </w:r>
      </w:ins>
      <w:ins w:id="411" w:author="Ivanič, Peter [2]" w:date="2019-05-08T20:25:00Z">
        <w:r>
          <w:t xml:space="preserve">.   </w:t>
        </w:r>
      </w:ins>
      <w:ins w:id="412" w:author="Ivanič, Peter [2]" w:date="2019-05-08T20:19:00Z">
        <w:r w:rsidR="00A46F1B">
          <w:t>Č</w:t>
        </w:r>
      </w:ins>
      <w:ins w:id="413" w:author="Ivanič, Peter [2]" w:date="2019-05-08T20:16:00Z">
        <w:r w:rsidR="00A46F1B">
          <w:t xml:space="preserve">estný prezident je rovnako oprávnený sa zúčastniť zasadnutia </w:t>
        </w:r>
      </w:ins>
      <w:ins w:id="414" w:author="Peter Ivanič" w:date="2019-05-28T00:55:00Z">
        <w:r w:rsidR="00D4464A">
          <w:t>Prezídia</w:t>
        </w:r>
      </w:ins>
      <w:ins w:id="415" w:author="Ivanič, Peter [2]" w:date="2019-05-08T20:16:00Z">
        <w:r w:rsidR="00A46F1B">
          <w:t xml:space="preserve"> bez práva hlasovať.</w:t>
        </w:r>
      </w:ins>
    </w:p>
    <w:p w14:paraId="5C375DC3" w14:textId="512AE642" w:rsidR="007947EB" w:rsidRDefault="0082094C" w:rsidP="00701475">
      <w:pPr>
        <w:widowControl w:val="0"/>
        <w:numPr>
          <w:ilvl w:val="0"/>
          <w:numId w:val="4"/>
        </w:numPr>
        <w:autoSpaceDE w:val="0"/>
        <w:autoSpaceDN w:val="0"/>
        <w:adjustRightInd w:val="0"/>
        <w:spacing w:after="120"/>
        <w:ind w:left="567" w:hanging="567"/>
        <w:jc w:val="both"/>
        <w:rPr>
          <w:ins w:id="416" w:author="Ivanič, Peter [2]" w:date="2019-05-08T20:40:00Z"/>
        </w:rPr>
      </w:pPr>
      <w:r w:rsidRPr="00546BBA">
        <w:t>Členstvo v SZTŠ vzniká na základe podania prihlášky</w:t>
      </w:r>
      <w:ins w:id="417" w:author="Ivanič, Peter [2]" w:date="2019-05-08T20:27:00Z">
        <w:r w:rsidR="004E2808">
          <w:t xml:space="preserve"> a ďalších dokladov špecifikovaných v</w:t>
        </w:r>
      </w:ins>
      <w:ins w:id="418" w:author="Ivanič, Peter [2]" w:date="2019-05-08T20:28:00Z">
        <w:r w:rsidR="004E2808">
          <w:t> </w:t>
        </w:r>
      </w:ins>
      <w:ins w:id="419" w:author="Ivanič, Peter [2]" w:date="2019-05-08T20:27:00Z">
        <w:r w:rsidR="004E2808">
          <w:t xml:space="preserve">Evidenčnom </w:t>
        </w:r>
      </w:ins>
      <w:ins w:id="420" w:author="Ivanič, Peter [2]" w:date="2019-05-08T20:28:00Z">
        <w:r w:rsidR="004E2808">
          <w:t xml:space="preserve">poriadku SZTŠ. </w:t>
        </w:r>
      </w:ins>
      <w:ins w:id="421" w:author="Ivanič, Peter [2]" w:date="2019-05-08T20:53:00Z">
        <w:r w:rsidR="000E047D">
          <w:t xml:space="preserve">Žiadateľ </w:t>
        </w:r>
      </w:ins>
      <w:r w:rsidRPr="00546BBA">
        <w:t>o</w:t>
      </w:r>
      <w:ins w:id="422" w:author="Ivanič, Peter [2]" w:date="2019-05-08T20:28:00Z">
        <w:r w:rsidR="004E2808">
          <w:t> </w:t>
        </w:r>
      </w:ins>
      <w:r w:rsidRPr="00546BBA">
        <w:t xml:space="preserve">členstvo musí označiť </w:t>
      </w:r>
      <w:ins w:id="423" w:author="Ivanič, Peter [2]" w:date="2019-05-08T20:31:00Z">
        <w:r w:rsidR="004E2808" w:rsidRPr="00546BBA">
          <w:t xml:space="preserve">príslušnosť </w:t>
        </w:r>
        <w:r w:rsidR="004E2808">
          <w:t xml:space="preserve">k </w:t>
        </w:r>
        <w:r w:rsidR="004E2808" w:rsidRPr="00546BBA">
          <w:t>jedn</w:t>
        </w:r>
        <w:r w:rsidR="004E2808">
          <w:t>ej</w:t>
        </w:r>
        <w:r w:rsidR="004E2808" w:rsidRPr="00546BBA">
          <w:t xml:space="preserve"> </w:t>
        </w:r>
      </w:ins>
      <w:r w:rsidRPr="00546BBA">
        <w:t>zo športových sekcií</w:t>
      </w:r>
      <w:ins w:id="424" w:author="Ivanič, Peter [2]" w:date="2019-05-08T20:33:00Z">
        <w:r w:rsidR="004E2808">
          <w:t>, ktor</w:t>
        </w:r>
      </w:ins>
      <w:ins w:id="425" w:author="Ivanič, Peter [2]" w:date="2019-05-08T20:54:00Z">
        <w:r w:rsidR="000E047D">
          <w:t xml:space="preserve">á zodpovedá </w:t>
        </w:r>
      </w:ins>
      <w:ins w:id="426" w:author="Ivanič, Peter [2]" w:date="2019-05-08T20:55:00Z">
        <w:r w:rsidR="000E047D">
          <w:t>predmetu alebo cieľu športovej činnosti žiadateľa. P</w:t>
        </w:r>
        <w:r w:rsidR="000E047D">
          <w:t>o</w:t>
        </w:r>
        <w:r w:rsidR="000E047D">
          <w:t xml:space="preserve">kiaľ žiadateľ </w:t>
        </w:r>
      </w:ins>
      <w:ins w:id="427" w:author="Ivanič, Peter [2]" w:date="2019-05-08T20:56:00Z">
        <w:r w:rsidR="00736832">
          <w:t xml:space="preserve">hodlá vykonávať športovú činnosť v rôznych </w:t>
        </w:r>
      </w:ins>
      <w:ins w:id="428" w:author="Ivanič, Peter [2]" w:date="2019-05-08T20:57:00Z">
        <w:r w:rsidR="00736832">
          <w:t>sekciách</w:t>
        </w:r>
      </w:ins>
      <w:ins w:id="429" w:author="Ivanič, Peter [2]" w:date="2019-05-08T20:56:00Z">
        <w:r w:rsidR="00736832">
          <w:t xml:space="preserve">, </w:t>
        </w:r>
      </w:ins>
      <w:ins w:id="430" w:author="Peter Ivanič" w:date="2019-05-28T00:59:00Z">
        <w:r w:rsidR="00D4464A">
          <w:t xml:space="preserve">uvedie </w:t>
        </w:r>
        <w:r w:rsidR="006554C5">
          <w:t>ich v</w:t>
        </w:r>
      </w:ins>
      <w:ins w:id="431" w:author="Peter Ivanič" w:date="2019-05-28T01:00:00Z">
        <w:r w:rsidR="006554C5">
          <w:t> </w:t>
        </w:r>
      </w:ins>
      <w:ins w:id="432" w:author="Peter Ivanič" w:date="2019-05-28T00:59:00Z">
        <w:r w:rsidR="006554C5">
          <w:t>prihláške</w:t>
        </w:r>
      </w:ins>
      <w:ins w:id="433" w:author="Peter Ivanič" w:date="2019-05-28T01:00:00Z">
        <w:r w:rsidR="006554C5">
          <w:t xml:space="preserve">, </w:t>
        </w:r>
      </w:ins>
      <w:ins w:id="434" w:author="Ivanič, Peter [2]" w:date="2019-05-08T20:56:00Z">
        <w:r w:rsidR="00736832">
          <w:t>je povinný vyznačiť príslušnosť len k</w:t>
        </w:r>
      </w:ins>
      <w:ins w:id="435" w:author="Ivanič, Peter [2]" w:date="2019-05-08T20:58:00Z">
        <w:r w:rsidR="00736832">
          <w:t> </w:t>
        </w:r>
      </w:ins>
      <w:ins w:id="436" w:author="Ivanič, Peter [2]" w:date="2019-05-08T20:56:00Z">
        <w:r w:rsidR="00736832">
          <w:t>jedn</w:t>
        </w:r>
      </w:ins>
      <w:ins w:id="437" w:author="Ivanič, Peter [2]" w:date="2019-05-08T20:58:00Z">
        <w:r w:rsidR="00736832">
          <w:t>ej športovej sekci</w:t>
        </w:r>
      </w:ins>
      <w:ins w:id="438" w:author="Ivanič, Peter [2]" w:date="2019-05-08T20:59:00Z">
        <w:r w:rsidR="00736832">
          <w:t>i</w:t>
        </w:r>
      </w:ins>
      <w:ins w:id="439" w:author="Ivanič, Peter [2]" w:date="2019-05-08T20:57:00Z">
        <w:r w:rsidR="00736832">
          <w:t>.</w:t>
        </w:r>
      </w:ins>
      <w:ins w:id="440" w:author="Ivanič, Peter [2]" w:date="2019-05-08T20:56:00Z">
        <w:r w:rsidR="00736832">
          <w:t xml:space="preserve"> </w:t>
        </w:r>
      </w:ins>
      <w:ins w:id="441" w:author="Ivanič, Peter [2]" w:date="2019-05-08T20:45:00Z">
        <w:r w:rsidR="007947EB">
          <w:t xml:space="preserve">Príslušnosť k športovej sekcii sa pre účely týchto stanov rozumie </w:t>
        </w:r>
        <w:r w:rsidR="000E047D">
          <w:t xml:space="preserve">športová sekcia, </w:t>
        </w:r>
      </w:ins>
      <w:ins w:id="442" w:author="Ivanič, Peter [2]" w:date="2019-05-08T20:46:00Z">
        <w:r w:rsidR="000E047D">
          <w:t xml:space="preserve">v ktorej bude žiadateľ vykonávať </w:t>
        </w:r>
      </w:ins>
      <w:ins w:id="443" w:author="Ivanič, Peter [2]" w:date="2019-05-08T20:47:00Z">
        <w:r w:rsidR="000E047D">
          <w:t xml:space="preserve">práva a povinnosti člena </w:t>
        </w:r>
        <w:proofErr w:type="spellStart"/>
        <w:r w:rsidR="000E047D">
          <w:t>SZTŠ.</w:t>
        </w:r>
      </w:ins>
      <w:ins w:id="444" w:author="Ivanič, Peter [2]" w:date="2019-05-08T20:30:00Z">
        <w:del w:id="445" w:author="Admin" w:date="2020-06-03T00:35:00Z">
          <w:r w:rsidR="004E2808" w:rsidRPr="00546BBA" w:rsidDel="00AA1F57">
            <w:delText xml:space="preserve"> </w:delText>
          </w:r>
        </w:del>
      </w:ins>
      <w:ins w:id="446" w:author="Ivanič, Peter [2]" w:date="2019-05-08T20:29:00Z">
        <w:del w:id="447" w:author="Admin" w:date="2020-06-03T00:35:00Z">
          <w:r w:rsidR="004E2808" w:rsidDel="00AA1F57">
            <w:delText xml:space="preserve"> </w:delText>
          </w:r>
        </w:del>
      </w:ins>
      <w:ins w:id="448" w:author="Ivanič, Peter [2]" w:date="2019-05-08T20:37:00Z">
        <w:r w:rsidR="007947EB">
          <w:t>Proces</w:t>
        </w:r>
        <w:proofErr w:type="spellEnd"/>
        <w:r w:rsidR="007947EB">
          <w:t xml:space="preserve"> prijatia za člena SZTŠ sa riadi Evidenčným poriadkom SZT</w:t>
        </w:r>
      </w:ins>
      <w:ins w:id="449" w:author="Ivanič, Peter [2]" w:date="2019-05-08T20:38:00Z">
        <w:r w:rsidR="007947EB">
          <w:t>Š.</w:t>
        </w:r>
      </w:ins>
      <w:ins w:id="450" w:author="Admin" w:date="2020-06-02T20:30:00Z">
        <w:r w:rsidR="00B46445">
          <w:t xml:space="preserve"> </w:t>
        </w:r>
      </w:ins>
      <w:ins w:id="451" w:author="Ivanič, Peter [2]" w:date="2019-05-08T20:38:00Z">
        <w:r w:rsidR="007947EB">
          <w:t xml:space="preserve"> </w:t>
        </w:r>
      </w:ins>
    </w:p>
    <w:p w14:paraId="712E56FD" w14:textId="77777777" w:rsidR="007947EB" w:rsidRPr="00664474" w:rsidRDefault="007947EB" w:rsidP="007947EB">
      <w:pPr>
        <w:widowControl w:val="0"/>
        <w:numPr>
          <w:ilvl w:val="0"/>
          <w:numId w:val="4"/>
        </w:numPr>
        <w:autoSpaceDE w:val="0"/>
        <w:autoSpaceDN w:val="0"/>
        <w:adjustRightInd w:val="0"/>
        <w:spacing w:after="120"/>
        <w:ind w:left="567" w:hanging="567"/>
        <w:jc w:val="both"/>
        <w:rPr>
          <w:ins w:id="452" w:author="Ivanič, Peter [2]" w:date="2019-05-08T20:40:00Z"/>
        </w:rPr>
      </w:pPr>
      <w:ins w:id="453" w:author="Ivanič, Peter [2]" w:date="2019-05-08T20:40:00Z">
        <w:r w:rsidRPr="00664474">
          <w:t>Informácie súvisiace s členstvom v SZTŠ sú vedené v informačnom systéme SZTŠ (zdr</w:t>
        </w:r>
        <w:r w:rsidRPr="00664474">
          <w:t>o</w:t>
        </w:r>
        <w:r w:rsidRPr="00664474">
          <w:t>jová evidencia) a v informačnom systéme športu. Úkony súvisiace s členstvom v SZTŠ sa môžu vykonávať elektronickou formou v zmysle Evidenčného poriadku SZTŠ.</w:t>
        </w:r>
      </w:ins>
    </w:p>
    <w:p w14:paraId="398D8990" w14:textId="59DA0BA2" w:rsidR="00A26655" w:rsidRPr="00AA1F57" w:rsidRDefault="00A26655" w:rsidP="00A26655">
      <w:pPr>
        <w:widowControl w:val="0"/>
        <w:numPr>
          <w:ilvl w:val="0"/>
          <w:numId w:val="4"/>
        </w:numPr>
        <w:autoSpaceDE w:val="0"/>
        <w:autoSpaceDN w:val="0"/>
        <w:adjustRightInd w:val="0"/>
        <w:spacing w:after="120"/>
        <w:ind w:left="567" w:hanging="567"/>
        <w:jc w:val="both"/>
        <w:rPr>
          <w:rPrChange w:id="454" w:author="Admin" w:date="2020-06-03T00:40:00Z">
            <w:rPr/>
          </w:rPrChange>
        </w:rPr>
      </w:pPr>
      <w:r w:rsidRPr="00AA1F57">
        <w:t>Platné členstvo v SZTŠ je podmienkou pre účasť na súťažiach ktoréhokoľvek z odvetví tanečného športu ako aj výkon činnosti športového odborníka v ktoromkoľvek odvetví t</w:t>
      </w:r>
      <w:r w:rsidRPr="001338CA">
        <w:t>a</w:t>
      </w:r>
      <w:r w:rsidRPr="001338CA">
        <w:t>nečného športu, pokiaľ sekcia SZTŠ neudelí organizátorovi konkrétnej súťaže alebo ko</w:t>
      </w:r>
      <w:r w:rsidRPr="001338CA">
        <w:t>n</w:t>
      </w:r>
      <w:r w:rsidRPr="00AA1F57">
        <w:rPr>
          <w:rPrChange w:id="455" w:author="Admin" w:date="2020-06-03T00:40:00Z">
            <w:rPr/>
          </w:rPrChange>
        </w:rPr>
        <w:t>krétnemu športovcovi alebo športovému odborníkovi výnimku.</w:t>
      </w:r>
      <w:ins w:id="456" w:author="Admin" w:date="2020-06-02T20:31:00Z">
        <w:r w:rsidR="00B46445" w:rsidRPr="00AA1F57">
          <w:rPr>
            <w:rPrChange w:id="457" w:author="Admin" w:date="2020-06-03T00:40:00Z">
              <w:rPr/>
            </w:rPrChange>
          </w:rPr>
          <w:t xml:space="preserve"> </w:t>
        </w:r>
      </w:ins>
    </w:p>
    <w:p w14:paraId="396DD8E5" w14:textId="77777777" w:rsidR="00846887" w:rsidRPr="00546BBA" w:rsidRDefault="00846887" w:rsidP="00B7497F">
      <w:pPr>
        <w:widowControl w:val="0"/>
        <w:numPr>
          <w:ilvl w:val="0"/>
          <w:numId w:val="4"/>
        </w:numPr>
        <w:autoSpaceDE w:val="0"/>
        <w:autoSpaceDN w:val="0"/>
        <w:adjustRightInd w:val="0"/>
        <w:ind w:left="567" w:hanging="567"/>
        <w:jc w:val="both"/>
      </w:pPr>
      <w:r w:rsidRPr="00546BBA">
        <w:t>Členstvo v </w:t>
      </w:r>
      <w:r w:rsidR="002466C7" w:rsidRPr="00546BBA">
        <w:t>SZTŠ</w:t>
      </w:r>
      <w:r w:rsidRPr="00546BBA">
        <w:t xml:space="preserve"> zaniká:</w:t>
      </w:r>
    </w:p>
    <w:p w14:paraId="4626A248" w14:textId="32835DC8" w:rsidR="005E0C62" w:rsidRPr="00546BBA" w:rsidRDefault="00656219" w:rsidP="00046B0C">
      <w:pPr>
        <w:widowControl w:val="0"/>
        <w:numPr>
          <w:ilvl w:val="2"/>
          <w:numId w:val="4"/>
        </w:numPr>
        <w:autoSpaceDE w:val="0"/>
        <w:autoSpaceDN w:val="0"/>
        <w:adjustRightInd w:val="0"/>
        <w:jc w:val="both"/>
      </w:pPr>
      <w:ins w:id="458" w:author="Peter Ivanič" w:date="2019-05-17T17:44:00Z">
        <w:r>
          <w:t>p</w:t>
        </w:r>
      </w:ins>
      <w:ins w:id="459" w:author="Peter Ivanič" w:date="2019-05-17T17:43:00Z">
        <w:r>
          <w:t>ísomným oznámením člena o vôli vystúpiť zo SZTŠ</w:t>
        </w:r>
      </w:ins>
      <w:ins w:id="460" w:author="Peter Ivanič" w:date="2019-05-17T18:02:00Z">
        <w:r w:rsidR="00664474">
          <w:t>, v ktorom člen uvedie dátu</w:t>
        </w:r>
      </w:ins>
      <w:ins w:id="461" w:author="Peter Ivanič" w:date="2019-05-17T18:03:00Z">
        <w:r w:rsidR="00664474">
          <w:t>m, ku ktorému vystupuje zo SZTŠ</w:t>
        </w:r>
      </w:ins>
      <w:ins w:id="462" w:author="Peter Ivanič" w:date="2019-05-17T17:44:00Z">
        <w:r>
          <w:t xml:space="preserve">. </w:t>
        </w:r>
      </w:ins>
      <w:ins w:id="463" w:author="Peter Ivanič" w:date="2019-05-17T18:03:00Z">
        <w:r w:rsidR="00664474">
          <w:t xml:space="preserve">Ak je v oznámení </w:t>
        </w:r>
      </w:ins>
      <w:ins w:id="464" w:author="Peter Ivanič" w:date="2019-05-17T18:04:00Z">
        <w:r w:rsidR="00664474">
          <w:t>uvedený skorší dátum, ako je deň dor</w:t>
        </w:r>
        <w:r w:rsidR="00664474">
          <w:t>u</w:t>
        </w:r>
        <w:r w:rsidR="00664474">
          <w:t>čenia, alebo ak dátum uvedený nie je, č</w:t>
        </w:r>
      </w:ins>
      <w:ins w:id="465" w:author="Peter Ivanič" w:date="2019-05-17T17:44:00Z">
        <w:r>
          <w:t>le</w:t>
        </w:r>
      </w:ins>
      <w:ins w:id="466" w:author="Peter Ivanič" w:date="2019-05-17T17:45:00Z">
        <w:r>
          <w:t xml:space="preserve">nstvo zaniká ku dňu doručenia takéhoto </w:t>
        </w:r>
        <w:r>
          <w:lastRenderedPageBreak/>
          <w:t>oznámenia</w:t>
        </w:r>
      </w:ins>
      <w:ins w:id="467" w:author="Peter Ivanič" w:date="2019-05-17T18:04:00Z">
        <w:r w:rsidR="00664474">
          <w:t xml:space="preserve">. Písomné </w:t>
        </w:r>
      </w:ins>
      <w:ins w:id="468" w:author="Peter Ivanič" w:date="2019-05-17T18:05:00Z">
        <w:r w:rsidR="00664474">
          <w:t xml:space="preserve">oznámenie </w:t>
        </w:r>
      </w:ins>
      <w:ins w:id="469" w:author="Peter Ivanič" w:date="2019-05-17T17:45:00Z">
        <w:r>
          <w:t xml:space="preserve">musí byť vlastnoručne podpísané </w:t>
        </w:r>
      </w:ins>
      <w:ins w:id="470" w:author="Peter Ivanič" w:date="2019-05-17T17:46:00Z">
        <w:r>
          <w:t xml:space="preserve">individuálnym </w:t>
        </w:r>
      </w:ins>
      <w:ins w:id="471" w:author="Peter Ivanič" w:date="2019-05-17T17:45:00Z">
        <w:r>
          <w:t>čl</w:t>
        </w:r>
        <w:r>
          <w:t>e</w:t>
        </w:r>
        <w:r>
          <w:t>nom SZTŠ</w:t>
        </w:r>
      </w:ins>
      <w:ins w:id="472" w:author="Peter Ivanič" w:date="2019-05-17T17:44:00Z">
        <w:r>
          <w:t xml:space="preserve">, </w:t>
        </w:r>
      </w:ins>
      <w:ins w:id="473" w:author="Peter Ivanič" w:date="2019-05-17T17:46:00Z">
        <w:r>
          <w:t xml:space="preserve">alebo štatutárom pri riadnom členovi. </w:t>
        </w:r>
      </w:ins>
    </w:p>
    <w:p w14:paraId="532C7CDF" w14:textId="5161247E" w:rsidR="005E0C62" w:rsidRPr="00546BBA" w:rsidRDefault="0045164F" w:rsidP="00046B0C">
      <w:pPr>
        <w:widowControl w:val="0"/>
        <w:numPr>
          <w:ilvl w:val="2"/>
          <w:numId w:val="4"/>
        </w:numPr>
        <w:autoSpaceDE w:val="0"/>
        <w:autoSpaceDN w:val="0"/>
        <w:adjustRightInd w:val="0"/>
        <w:jc w:val="both"/>
      </w:pPr>
      <w:r w:rsidRPr="00546BBA">
        <w:t>smrťou člena – fyzickej osoby</w:t>
      </w:r>
      <w:ins w:id="474" w:author="Peter Ivanič" w:date="2019-05-17T17:47:00Z">
        <w:r w:rsidR="00656219">
          <w:t>,</w:t>
        </w:r>
      </w:ins>
      <w:r w:rsidR="00C86C3B" w:rsidRPr="00546BBA">
        <w:t xml:space="preserve"> alebo </w:t>
      </w:r>
      <w:r w:rsidR="00846887" w:rsidRPr="00546BBA">
        <w:t xml:space="preserve">zánikom </w:t>
      </w:r>
      <w:r w:rsidR="00C86C3B" w:rsidRPr="00546BBA">
        <w:t>člena – právnickej osoby bez právneho nástupcu,</w:t>
      </w:r>
    </w:p>
    <w:p w14:paraId="0772CA83" w14:textId="669D65CB" w:rsidR="00283A81" w:rsidRDefault="00283A81" w:rsidP="00046B0C">
      <w:pPr>
        <w:widowControl w:val="0"/>
        <w:numPr>
          <w:ilvl w:val="2"/>
          <w:numId w:val="4"/>
        </w:numPr>
        <w:autoSpaceDE w:val="0"/>
        <w:autoSpaceDN w:val="0"/>
        <w:adjustRightInd w:val="0"/>
        <w:jc w:val="both"/>
        <w:rPr>
          <w:ins w:id="475" w:author="Ivanič, Peter" w:date="2020-06-01T21:07:00Z"/>
        </w:rPr>
      </w:pPr>
      <w:commentRangeStart w:id="476"/>
      <w:ins w:id="477" w:author="Ivanič, Peter" w:date="2020-06-01T21:07:00Z">
        <w:r>
          <w:t>rozhodnutím Prezídia</w:t>
        </w:r>
      </w:ins>
      <w:ins w:id="478" w:author="Ivanič, Peter" w:date="2020-06-01T21:08:00Z">
        <w:r>
          <w:t xml:space="preserve">, ak riadny člen nespĺňa </w:t>
        </w:r>
      </w:ins>
      <w:ins w:id="479" w:author="Ivanič, Peter" w:date="2020-06-01T21:10:00Z">
        <w:r>
          <w:t xml:space="preserve">podmienky </w:t>
        </w:r>
      </w:ins>
      <w:ins w:id="480" w:author="Ivanič, Peter" w:date="2020-06-01T21:11:00Z">
        <w:r>
          <w:t>členstva stanovené zákonom</w:t>
        </w:r>
      </w:ins>
      <w:ins w:id="481" w:author="Ivanič, Peter" w:date="2020-06-01T21:15:00Z">
        <w:r w:rsidR="00857CCA">
          <w:t xml:space="preserve"> č.</w:t>
        </w:r>
      </w:ins>
      <w:ins w:id="482" w:author="Ivanič, Peter" w:date="2020-06-01T21:11:00Z">
        <w:r>
          <w:t xml:space="preserve"> </w:t>
        </w:r>
      </w:ins>
      <w:ins w:id="483" w:author="Ivanič, Peter" w:date="2020-06-01T21:14:00Z">
        <w:r w:rsidR="00857CCA">
          <w:t>440/20</w:t>
        </w:r>
      </w:ins>
      <w:ins w:id="484" w:author="Ivanič, Peter" w:date="2020-06-01T21:15:00Z">
        <w:r w:rsidR="00857CCA">
          <w:t>1</w:t>
        </w:r>
      </w:ins>
      <w:ins w:id="485" w:author="Ivanič, Peter" w:date="2020-06-01T21:14:00Z">
        <w:r w:rsidR="00857CCA">
          <w:t xml:space="preserve">5 </w:t>
        </w:r>
        <w:proofErr w:type="spellStart"/>
        <w:r w:rsidR="00857CCA">
          <w:t>Z.z</w:t>
        </w:r>
        <w:proofErr w:type="spellEnd"/>
        <w:r w:rsidR="00857CCA">
          <w:t>. o </w:t>
        </w:r>
      </w:ins>
      <w:ins w:id="486" w:author="Ivanič, Peter" w:date="2020-06-01T21:11:00Z">
        <w:r>
          <w:t>športe</w:t>
        </w:r>
      </w:ins>
      <w:ins w:id="487" w:author="Ivanič, Peter" w:date="2020-06-01T21:14:00Z">
        <w:r w:rsidR="00857CCA">
          <w:t xml:space="preserve"> </w:t>
        </w:r>
      </w:ins>
      <w:ins w:id="488" w:author="Ivanič, Peter" w:date="2020-06-01T21:16:00Z">
        <w:r w:rsidR="00857CCA" w:rsidRPr="00857CCA">
          <w:t>a o zmene a doplnení niektorých zákonov</w:t>
        </w:r>
        <w:r w:rsidR="00857CCA">
          <w:t xml:space="preserve"> </w:t>
        </w:r>
      </w:ins>
      <w:ins w:id="489" w:author="Ivanič, Peter" w:date="2020-06-01T21:14:00Z">
        <w:r w:rsidR="00857CCA">
          <w:t>a</w:t>
        </w:r>
      </w:ins>
      <w:ins w:id="490" w:author="Ivanič, Peter" w:date="2020-06-01T21:11:00Z">
        <w:r>
          <w:t xml:space="preserve"> </w:t>
        </w:r>
      </w:ins>
      <w:ins w:id="491" w:author="Ivanič, Peter" w:date="2020-06-01T21:08:00Z">
        <w:r>
          <w:t>ustanovenia Ev</w:t>
        </w:r>
        <w:r>
          <w:t>i</w:t>
        </w:r>
        <w:r>
          <w:t>denčného poriadku</w:t>
        </w:r>
      </w:ins>
      <w:ins w:id="492" w:author="Ivanič, Peter" w:date="2020-06-01T21:10:00Z">
        <w:r>
          <w:t xml:space="preserve"> SZTŠ</w:t>
        </w:r>
      </w:ins>
      <w:commentRangeEnd w:id="476"/>
      <w:ins w:id="493" w:author="Ivanič, Peter" w:date="2020-06-01T21:17:00Z">
        <w:r w:rsidR="00857CCA">
          <w:rPr>
            <w:rStyle w:val="Odkaznakomentr"/>
          </w:rPr>
          <w:commentReference w:id="476"/>
        </w:r>
      </w:ins>
    </w:p>
    <w:p w14:paraId="6CBF533F" w14:textId="6540F137" w:rsidR="005E0C62" w:rsidRPr="00546BBA" w:rsidRDefault="00C86C3B" w:rsidP="00046B0C">
      <w:pPr>
        <w:widowControl w:val="0"/>
        <w:numPr>
          <w:ilvl w:val="2"/>
          <w:numId w:val="4"/>
        </w:numPr>
        <w:autoSpaceDE w:val="0"/>
        <w:autoSpaceDN w:val="0"/>
        <w:adjustRightInd w:val="0"/>
        <w:jc w:val="both"/>
      </w:pPr>
      <w:r w:rsidRPr="00546BBA">
        <w:t>vylúčením člena</w:t>
      </w:r>
      <w:r w:rsidR="00B85DD6" w:rsidRPr="00546BBA">
        <w:t xml:space="preserve"> postupom a z dôvodov upraveným týmito Stanovami</w:t>
      </w:r>
      <w:r w:rsidRPr="00546BBA">
        <w:t>,</w:t>
      </w:r>
    </w:p>
    <w:p w14:paraId="267D3724" w14:textId="77777777" w:rsidR="00A26655" w:rsidRDefault="00C86C3B" w:rsidP="00046B0C">
      <w:pPr>
        <w:widowControl w:val="0"/>
        <w:numPr>
          <w:ilvl w:val="2"/>
          <w:numId w:val="4"/>
        </w:numPr>
        <w:autoSpaceDE w:val="0"/>
        <w:autoSpaceDN w:val="0"/>
        <w:adjustRightInd w:val="0"/>
        <w:ind w:left="987"/>
        <w:jc w:val="both"/>
        <w:rPr>
          <w:ins w:id="494" w:author="Peter Ivanič" w:date="2019-05-17T17:49:00Z"/>
        </w:rPr>
      </w:pPr>
      <w:r w:rsidRPr="00546BBA">
        <w:t>zánikom</w:t>
      </w:r>
      <w:r w:rsidR="00846887" w:rsidRPr="00546BBA">
        <w:t xml:space="preserve"> asociačnej </w:t>
      </w:r>
      <w:r w:rsidR="0045164F" w:rsidRPr="00546BBA">
        <w:t>dohody</w:t>
      </w:r>
      <w:r w:rsidRPr="00546BBA">
        <w:t xml:space="preserve"> spôsobmi dohodnutými v asociačnej dohode alebo ustan</w:t>
      </w:r>
      <w:r w:rsidRPr="00546BBA">
        <w:t>o</w:t>
      </w:r>
      <w:r w:rsidRPr="00546BBA">
        <w:t>venými zákonom</w:t>
      </w:r>
    </w:p>
    <w:p w14:paraId="542F36B0" w14:textId="7B8407B0" w:rsidR="00C86C3B" w:rsidRDefault="00A26655" w:rsidP="00701475">
      <w:pPr>
        <w:widowControl w:val="0"/>
        <w:numPr>
          <w:ilvl w:val="2"/>
          <w:numId w:val="4"/>
        </w:numPr>
        <w:autoSpaceDE w:val="0"/>
        <w:autoSpaceDN w:val="0"/>
        <w:adjustRightInd w:val="0"/>
        <w:spacing w:after="120"/>
        <w:ind w:left="987"/>
        <w:jc w:val="both"/>
        <w:rPr>
          <w:ins w:id="495" w:author="Peter Ivanič" w:date="2019-05-17T17:51:00Z"/>
        </w:rPr>
      </w:pPr>
      <w:ins w:id="496" w:author="Peter Ivanič" w:date="2019-05-17T17:50:00Z">
        <w:r>
          <w:t xml:space="preserve">právnym </w:t>
        </w:r>
      </w:ins>
      <w:ins w:id="497" w:author="Peter Ivanič" w:date="2019-05-17T17:49:00Z">
        <w:r>
          <w:t>zánikom SZTŠ</w:t>
        </w:r>
      </w:ins>
      <w:r w:rsidR="00B85DD6" w:rsidRPr="00546BBA">
        <w:t>.</w:t>
      </w:r>
    </w:p>
    <w:p w14:paraId="1327D736" w14:textId="1046413C" w:rsidR="00A26655" w:rsidRPr="00546BBA" w:rsidRDefault="00A26655" w:rsidP="00A26655">
      <w:pPr>
        <w:pStyle w:val="Odsekzoznamu"/>
        <w:widowControl w:val="0"/>
        <w:numPr>
          <w:ilvl w:val="0"/>
          <w:numId w:val="4"/>
        </w:numPr>
        <w:autoSpaceDE w:val="0"/>
        <w:autoSpaceDN w:val="0"/>
        <w:adjustRightInd w:val="0"/>
        <w:spacing w:after="120"/>
        <w:ind w:left="567" w:hanging="567"/>
        <w:jc w:val="both"/>
      </w:pPr>
      <w:ins w:id="498" w:author="Peter Ivanič" w:date="2019-05-17T17:51:00Z">
        <w:r>
          <w:t>Zánik členstva v S</w:t>
        </w:r>
      </w:ins>
      <w:ins w:id="499" w:author="Peter Ivanič" w:date="2019-05-17T17:52:00Z">
        <w:r>
          <w:t>ZTŠ</w:t>
        </w:r>
      </w:ins>
      <w:ins w:id="500" w:author="Peter Ivanič" w:date="2019-05-17T17:51:00Z">
        <w:r>
          <w:t xml:space="preserve"> má za následok zánik všetkých práv, ktoré sa spájajú s členstvom v</w:t>
        </w:r>
      </w:ins>
      <w:ins w:id="501" w:author="Peter Ivanič" w:date="2019-05-17T17:52:00Z">
        <w:r>
          <w:t xml:space="preserve"> </w:t>
        </w:r>
      </w:ins>
      <w:ins w:id="502" w:author="Peter Ivanič" w:date="2019-05-17T17:51:00Z">
        <w:r>
          <w:t>S</w:t>
        </w:r>
      </w:ins>
      <w:ins w:id="503" w:author="Peter Ivanič" w:date="2019-05-17T17:52:00Z">
        <w:r>
          <w:t>ZTŠ</w:t>
        </w:r>
      </w:ins>
      <w:ins w:id="504" w:author="Peter Ivanič" w:date="2019-05-17T17:51:00Z">
        <w:r>
          <w:t xml:space="preserve">. Zánik členstva v </w:t>
        </w:r>
      </w:ins>
      <w:ins w:id="505" w:author="Peter Ivanič" w:date="2019-05-17T17:52:00Z">
        <w:r>
          <w:t>SZTŠ</w:t>
        </w:r>
      </w:ins>
      <w:ins w:id="506" w:author="Peter Ivanič" w:date="2019-05-17T17:51:00Z">
        <w:r>
          <w:t xml:space="preserve"> nezbavuje člena, ktorého členstvo v</w:t>
        </w:r>
      </w:ins>
      <w:ins w:id="507" w:author="Peter Ivanič" w:date="2019-05-17T17:52:00Z">
        <w:r>
          <w:t xml:space="preserve"> SZTŠ</w:t>
        </w:r>
      </w:ins>
      <w:ins w:id="508" w:author="Peter Ivanič" w:date="2019-05-17T17:51:00Z">
        <w:r>
          <w:t xml:space="preserve"> zaniká, jeho f</w:t>
        </w:r>
        <w:r>
          <w:t>i</w:t>
        </w:r>
        <w:r>
          <w:t>nančných</w:t>
        </w:r>
      </w:ins>
      <w:ins w:id="509" w:author="Peter Ivanič" w:date="2019-05-17T17:52:00Z">
        <w:r>
          <w:t xml:space="preserve"> </w:t>
        </w:r>
      </w:ins>
      <w:ins w:id="510" w:author="Peter Ivanič" w:date="2019-05-17T17:51:00Z">
        <w:r>
          <w:t>alebo aj iných záväzkov voči S</w:t>
        </w:r>
      </w:ins>
      <w:ins w:id="511" w:author="Peter Ivanič" w:date="2019-05-17T17:52:00Z">
        <w:r>
          <w:t>ZTŠ</w:t>
        </w:r>
      </w:ins>
      <w:ins w:id="512" w:author="Peter Ivanič" w:date="2019-05-17T17:51:00Z">
        <w:r>
          <w:t>, iným členom S</w:t>
        </w:r>
      </w:ins>
      <w:ins w:id="513" w:author="Peter Ivanič" w:date="2019-05-17T17:52:00Z">
        <w:r>
          <w:t>ZTŠ</w:t>
        </w:r>
      </w:ins>
      <w:ins w:id="514" w:author="Peter Ivanič" w:date="2019-05-17T17:51:00Z">
        <w:r>
          <w:t xml:space="preserve"> a ďalším osobám s pr</w:t>
        </w:r>
        <w:r>
          <w:t>í</w:t>
        </w:r>
        <w:r>
          <w:t>slušnosťou k S</w:t>
        </w:r>
      </w:ins>
      <w:ins w:id="515" w:author="Peter Ivanič" w:date="2019-05-17T17:53:00Z">
        <w:r>
          <w:t>ZTŠ</w:t>
        </w:r>
      </w:ins>
      <w:ins w:id="516" w:author="Peter Ivanič" w:date="2019-05-17T17:51:00Z">
        <w:r>
          <w:t>.</w:t>
        </w:r>
      </w:ins>
    </w:p>
    <w:p w14:paraId="0AF4DD45" w14:textId="77777777" w:rsidR="00B6758C" w:rsidRPr="00546BBA" w:rsidRDefault="00B6758C" w:rsidP="00701475">
      <w:pPr>
        <w:widowControl w:val="0"/>
        <w:numPr>
          <w:ilvl w:val="0"/>
          <w:numId w:val="4"/>
        </w:numPr>
        <w:autoSpaceDE w:val="0"/>
        <w:autoSpaceDN w:val="0"/>
        <w:adjustRightInd w:val="0"/>
        <w:spacing w:after="120"/>
        <w:ind w:left="567" w:hanging="567"/>
        <w:jc w:val="both"/>
      </w:pPr>
      <w:r w:rsidRPr="00546BBA">
        <w:t xml:space="preserve">Právom člena </w:t>
      </w:r>
      <w:r w:rsidR="002466C7" w:rsidRPr="00546BBA">
        <w:t>SZTŠ</w:t>
      </w:r>
      <w:r w:rsidRPr="00546BBA">
        <w:t xml:space="preserve"> je </w:t>
      </w:r>
    </w:p>
    <w:p w14:paraId="6ED95C88" w14:textId="77777777" w:rsidR="00B6758C" w:rsidRPr="00546BBA" w:rsidRDefault="00B6758C" w:rsidP="00701475">
      <w:pPr>
        <w:widowControl w:val="0"/>
        <w:numPr>
          <w:ilvl w:val="2"/>
          <w:numId w:val="4"/>
        </w:numPr>
        <w:autoSpaceDE w:val="0"/>
        <w:autoSpaceDN w:val="0"/>
        <w:adjustRightInd w:val="0"/>
        <w:ind w:left="987"/>
        <w:jc w:val="both"/>
      </w:pPr>
      <w:r w:rsidRPr="00546BBA">
        <w:t xml:space="preserve">zúčastňovať sa na športovej činnosti </w:t>
      </w:r>
      <w:r w:rsidR="002466C7" w:rsidRPr="00546BBA">
        <w:t>SZTŠ</w:t>
      </w:r>
      <w:r w:rsidRPr="00546BBA">
        <w:t>,</w:t>
      </w:r>
    </w:p>
    <w:p w14:paraId="23BFBDA7" w14:textId="77777777" w:rsidR="002D4188" w:rsidRPr="00546BBA" w:rsidRDefault="002D4188" w:rsidP="00701475">
      <w:pPr>
        <w:widowControl w:val="0"/>
        <w:numPr>
          <w:ilvl w:val="2"/>
          <w:numId w:val="4"/>
        </w:numPr>
        <w:autoSpaceDE w:val="0"/>
        <w:autoSpaceDN w:val="0"/>
        <w:adjustRightInd w:val="0"/>
        <w:ind w:left="987"/>
        <w:jc w:val="both"/>
      </w:pPr>
      <w:r w:rsidRPr="00546BBA">
        <w:t xml:space="preserve">využívať vopred odsúhlaseným spôsobom finančné a materiálne prostriedky </w:t>
      </w:r>
      <w:r w:rsidR="002466C7" w:rsidRPr="00546BBA">
        <w:t>SZTŠ</w:t>
      </w:r>
      <w:r w:rsidRPr="00546BBA">
        <w:t>,</w:t>
      </w:r>
    </w:p>
    <w:p w14:paraId="0DDB670B" w14:textId="77777777" w:rsidR="00365AEB" w:rsidRPr="00546BBA" w:rsidRDefault="00F042A6" w:rsidP="00701475">
      <w:pPr>
        <w:widowControl w:val="0"/>
        <w:numPr>
          <w:ilvl w:val="2"/>
          <w:numId w:val="4"/>
        </w:numPr>
        <w:autoSpaceDE w:val="0"/>
        <w:autoSpaceDN w:val="0"/>
        <w:adjustRightInd w:val="0"/>
        <w:ind w:left="987"/>
        <w:jc w:val="both"/>
      </w:pPr>
      <w:r w:rsidRPr="00546BBA">
        <w:t xml:space="preserve">mať </w:t>
      </w:r>
      <w:r w:rsidR="00365AEB" w:rsidRPr="00546BBA">
        <w:t>prístup k výhodám členstva v </w:t>
      </w:r>
      <w:r w:rsidR="002466C7" w:rsidRPr="00546BBA">
        <w:t>SZTŠ</w:t>
      </w:r>
      <w:r w:rsidR="00365AEB" w:rsidRPr="00546BBA">
        <w:t xml:space="preserve"> za rovnakých podmienok bez akejkoľvek formy diskriminácie,</w:t>
      </w:r>
    </w:p>
    <w:p w14:paraId="350CCD64" w14:textId="77777777" w:rsidR="00B6758C" w:rsidRPr="00546BBA" w:rsidRDefault="00B6758C" w:rsidP="00701475">
      <w:pPr>
        <w:widowControl w:val="0"/>
        <w:numPr>
          <w:ilvl w:val="2"/>
          <w:numId w:val="4"/>
        </w:numPr>
        <w:autoSpaceDE w:val="0"/>
        <w:autoSpaceDN w:val="0"/>
        <w:adjustRightInd w:val="0"/>
        <w:ind w:left="987"/>
        <w:jc w:val="both"/>
      </w:pPr>
      <w:r w:rsidRPr="00546BBA">
        <w:t xml:space="preserve">zúčastňovať sa prostredníctvom </w:t>
      </w:r>
      <w:r w:rsidR="00272F45" w:rsidRPr="00546BBA">
        <w:t xml:space="preserve">ním </w:t>
      </w:r>
      <w:r w:rsidRPr="00546BBA">
        <w:t xml:space="preserve">zvolených zástupcov (delegátov) na rokovaniach orgánov </w:t>
      </w:r>
      <w:r w:rsidR="002466C7" w:rsidRPr="00546BBA">
        <w:t>SZTŠ</w:t>
      </w:r>
      <w:r w:rsidRPr="00546BBA">
        <w:t xml:space="preserve">, na ktorých sa hodnotí a rozhoduje o činnosti </w:t>
      </w:r>
      <w:r w:rsidR="002466C7" w:rsidRPr="00546BBA">
        <w:t>SZTŠ</w:t>
      </w:r>
      <w:r w:rsidRPr="00546BBA">
        <w:t>,</w:t>
      </w:r>
    </w:p>
    <w:p w14:paraId="4730383D" w14:textId="77777777" w:rsidR="00440DCF" w:rsidRPr="00546BBA" w:rsidRDefault="00440DCF" w:rsidP="00701475">
      <w:pPr>
        <w:widowControl w:val="0"/>
        <w:numPr>
          <w:ilvl w:val="2"/>
          <w:numId w:val="4"/>
        </w:numPr>
        <w:autoSpaceDE w:val="0"/>
        <w:autoSpaceDN w:val="0"/>
        <w:adjustRightInd w:val="0"/>
        <w:ind w:left="987"/>
        <w:jc w:val="both"/>
      </w:pPr>
      <w:r w:rsidRPr="00546BBA">
        <w:t>právo navrhnúť kandidáta/kandidátov na funkciu v orgánoch SZTŠ volených VZ,</w:t>
      </w:r>
    </w:p>
    <w:p w14:paraId="1FEA5DDE" w14:textId="184FAE81" w:rsidR="00272F45" w:rsidRPr="00546BBA" w:rsidRDefault="00272F45" w:rsidP="00701475">
      <w:pPr>
        <w:widowControl w:val="0"/>
        <w:numPr>
          <w:ilvl w:val="2"/>
          <w:numId w:val="4"/>
        </w:numPr>
        <w:autoSpaceDE w:val="0"/>
        <w:autoSpaceDN w:val="0"/>
        <w:adjustRightInd w:val="0"/>
        <w:ind w:left="987"/>
        <w:jc w:val="both"/>
      </w:pPr>
      <w:r w:rsidRPr="00546BBA">
        <w:t xml:space="preserve">právo byť zvolený do funkcií orgánov </w:t>
      </w:r>
      <w:r w:rsidR="002466C7" w:rsidRPr="00546BBA">
        <w:t>SZTŠ</w:t>
      </w:r>
      <w:r w:rsidRPr="00546BBA">
        <w:t xml:space="preserve"> (pasívne volebné právo</w:t>
      </w:r>
      <w:ins w:id="517" w:author="Peter Ivanič" w:date="2019-09-10T23:24:00Z">
        <w:r w:rsidR="004C4CB6">
          <w:t xml:space="preserve"> individuálneho člena</w:t>
        </w:r>
      </w:ins>
      <w:r w:rsidRPr="00546BBA">
        <w:t>) po splnení ďalších podmienok určených pre jednotlivé funkcie nižšie v týchto Stanovách,</w:t>
      </w:r>
    </w:p>
    <w:p w14:paraId="7D1FE217" w14:textId="77777777" w:rsidR="002D4188" w:rsidRPr="00546BBA" w:rsidRDefault="002D4188" w:rsidP="00701475">
      <w:pPr>
        <w:widowControl w:val="0"/>
        <w:numPr>
          <w:ilvl w:val="2"/>
          <w:numId w:val="4"/>
        </w:numPr>
        <w:autoSpaceDE w:val="0"/>
        <w:autoSpaceDN w:val="0"/>
        <w:adjustRightInd w:val="0"/>
        <w:ind w:left="987"/>
        <w:jc w:val="both"/>
      </w:pPr>
      <w:r w:rsidRPr="00546BBA">
        <w:t xml:space="preserve">byť pravidelne a pravdivo informovaný o činnosti orgánov </w:t>
      </w:r>
      <w:r w:rsidR="002466C7" w:rsidRPr="00546BBA">
        <w:t>SZTŠ</w:t>
      </w:r>
      <w:r w:rsidRPr="00546BBA">
        <w:t xml:space="preserve"> a o ich uzneseniach,</w:t>
      </w:r>
    </w:p>
    <w:p w14:paraId="4B318165" w14:textId="77777777" w:rsidR="00272F45" w:rsidRPr="00546BBA" w:rsidRDefault="00272F45" w:rsidP="00046B0C">
      <w:pPr>
        <w:widowControl w:val="0"/>
        <w:numPr>
          <w:ilvl w:val="2"/>
          <w:numId w:val="4"/>
        </w:numPr>
        <w:autoSpaceDE w:val="0"/>
        <w:autoSpaceDN w:val="0"/>
        <w:adjustRightInd w:val="0"/>
        <w:ind w:left="987"/>
        <w:jc w:val="both"/>
      </w:pPr>
      <w:r w:rsidRPr="00546BBA">
        <w:t xml:space="preserve">písomne sa vyjadrovať k činnosti </w:t>
      </w:r>
      <w:r w:rsidR="002466C7" w:rsidRPr="00546BBA">
        <w:t>SZTŠ</w:t>
      </w:r>
      <w:r w:rsidRPr="00546BBA">
        <w:t xml:space="preserve">, podávať </w:t>
      </w:r>
      <w:r w:rsidR="002D4188" w:rsidRPr="00546BBA">
        <w:t xml:space="preserve">písomné </w:t>
      </w:r>
      <w:r w:rsidRPr="00546BBA">
        <w:t>podnety a návrhy na zmeny a zlepšenia, upozorňovať na chyby a nedostatky; ústne návrhy a pripomienky je možné vykonať len prostredníctvom delegáta na Valnom zhromaždení,</w:t>
      </w:r>
    </w:p>
    <w:p w14:paraId="453DCF0A" w14:textId="2EABA185" w:rsidR="00272F45" w:rsidRDefault="002D4188" w:rsidP="00046B0C">
      <w:pPr>
        <w:widowControl w:val="0"/>
        <w:numPr>
          <w:ilvl w:val="2"/>
          <w:numId w:val="4"/>
        </w:numPr>
        <w:tabs>
          <w:tab w:val="left" w:pos="993"/>
        </w:tabs>
        <w:autoSpaceDE w:val="0"/>
        <w:autoSpaceDN w:val="0"/>
        <w:adjustRightInd w:val="0"/>
        <w:jc w:val="both"/>
        <w:rPr>
          <w:ins w:id="518" w:author="Peter Ivanič" w:date="2019-05-17T18:10:00Z"/>
        </w:rPr>
      </w:pPr>
      <w:r w:rsidRPr="00546BBA">
        <w:t xml:space="preserve">dávať podnety na vykonanie kontroly kontrolnému orgánu </w:t>
      </w:r>
      <w:r w:rsidR="002466C7" w:rsidRPr="00546BBA">
        <w:t>SZTŠ</w:t>
      </w:r>
      <w:ins w:id="519" w:author="Peter Ivanič" w:date="2019-05-17T18:10:00Z">
        <w:r w:rsidR="00EC4DFA">
          <w:t>,</w:t>
        </w:r>
      </w:ins>
    </w:p>
    <w:p w14:paraId="29C13D67" w14:textId="62F5F31E" w:rsidR="00EC4DFA" w:rsidRPr="00546BBA" w:rsidRDefault="00EC4DFA" w:rsidP="00701475">
      <w:pPr>
        <w:widowControl w:val="0"/>
        <w:numPr>
          <w:ilvl w:val="2"/>
          <w:numId w:val="4"/>
        </w:numPr>
        <w:tabs>
          <w:tab w:val="left" w:pos="993"/>
        </w:tabs>
        <w:autoSpaceDE w:val="0"/>
        <w:autoSpaceDN w:val="0"/>
        <w:adjustRightInd w:val="0"/>
        <w:spacing w:after="120"/>
        <w:jc w:val="both"/>
      </w:pPr>
      <w:ins w:id="520" w:author="Peter Ivanič" w:date="2019-05-17T18:10:00Z">
        <w:r>
          <w:t>byť informovaný a požadovať informácie o záležitostiach SZTŠ prostredníctvom pr</w:t>
        </w:r>
        <w:r>
          <w:t>í</w:t>
        </w:r>
        <w:r>
          <w:t>slušných orgánov SZTŠ,</w:t>
        </w:r>
      </w:ins>
    </w:p>
    <w:p w14:paraId="6F3C9A2E" w14:textId="107CB28C" w:rsidR="00522F58" w:rsidRDefault="00522F58" w:rsidP="00811EA3">
      <w:pPr>
        <w:widowControl w:val="0"/>
        <w:autoSpaceDE w:val="0"/>
        <w:autoSpaceDN w:val="0"/>
        <w:adjustRightInd w:val="0"/>
        <w:spacing w:after="120"/>
        <w:ind w:left="567"/>
        <w:jc w:val="both"/>
        <w:rPr>
          <w:ins w:id="521" w:author="Peter Ivanič" w:date="2019-05-17T18:12:00Z"/>
        </w:rPr>
      </w:pPr>
      <w:r w:rsidRPr="00546BBA">
        <w:t>Pasívne volebné právo patrí len individuálnym členom SZT</w:t>
      </w:r>
      <w:r w:rsidR="00440DCF" w:rsidRPr="00546BBA">
        <w:t>Š</w:t>
      </w:r>
      <w:r w:rsidRPr="00546BBA">
        <w:t>.</w:t>
      </w:r>
      <w:r w:rsidR="00E41185" w:rsidRPr="00546BBA">
        <w:t xml:space="preserve"> Riadny člen SZTŠ má právo navrhnúť </w:t>
      </w:r>
      <w:r w:rsidR="001D63E4">
        <w:t>akúkoľvek</w:t>
      </w:r>
      <w:r w:rsidR="001D63E4" w:rsidRPr="00546BBA">
        <w:t xml:space="preserve"> </w:t>
      </w:r>
      <w:r w:rsidR="00E41185" w:rsidRPr="00546BBA">
        <w:t>fyzickú osobu na kandidáta na volenú funkciu</w:t>
      </w:r>
      <w:r w:rsidR="001D63E4">
        <w:t>, pričom nemusí ísť o člena SZTŠ. Kandidát musí so svojou kandidatúrou vyjadriť súhlas</w:t>
      </w:r>
      <w:r w:rsidR="00E41185" w:rsidRPr="00546BBA">
        <w:t>; Ak ide o voľbu z</w:t>
      </w:r>
      <w:r w:rsidR="00E41185" w:rsidRPr="00546BBA">
        <w:t>á</w:t>
      </w:r>
      <w:r w:rsidR="00E41185" w:rsidRPr="00546BBA">
        <w:t>stupcu záujmovej skupiny osôb s príslušnosťou k SZTŠ, kandidátov navrhujú osoby z tejto záujmovej skupiny.</w:t>
      </w:r>
      <w:r w:rsidR="002E17FD" w:rsidRPr="00546BBA">
        <w:t xml:space="preserve"> Záujmovou skupinou sa rozumie odborová organizácia profesionáln</w:t>
      </w:r>
      <w:r w:rsidR="00BA1252" w:rsidRPr="00546BBA">
        <w:t>y</w:t>
      </w:r>
      <w:r w:rsidR="002E17FD" w:rsidRPr="00546BBA">
        <w:t xml:space="preserve">ch športovcov, skupina aspoň 50 aktívnych športovcov alebo skupina aspoň </w:t>
      </w:r>
      <w:r w:rsidR="00C00608" w:rsidRPr="00546BBA">
        <w:t>50 športových odborníkov.</w:t>
      </w:r>
    </w:p>
    <w:p w14:paraId="73A6137E" w14:textId="797E5EE2" w:rsidR="00EC4DFA" w:rsidRDefault="00EC4DFA" w:rsidP="00EC4DFA">
      <w:pPr>
        <w:pStyle w:val="Odsekzoznamu"/>
        <w:widowControl w:val="0"/>
        <w:numPr>
          <w:ilvl w:val="0"/>
          <w:numId w:val="4"/>
        </w:numPr>
        <w:autoSpaceDE w:val="0"/>
        <w:autoSpaceDN w:val="0"/>
        <w:adjustRightInd w:val="0"/>
        <w:spacing w:after="120"/>
        <w:jc w:val="both"/>
        <w:rPr>
          <w:ins w:id="522" w:author="Peter Ivanič" w:date="2019-05-17T18:13:00Z"/>
        </w:rPr>
      </w:pPr>
      <w:ins w:id="523" w:author="Peter Ivanič" w:date="2019-05-17T18:13:00Z">
        <w:r>
          <w:t>Riadny člen S</w:t>
        </w:r>
      </w:ins>
      <w:ins w:id="524" w:author="Peter Ivanič" w:date="2019-05-28T01:04:00Z">
        <w:r w:rsidR="006554C5">
          <w:t>ZTŠ</w:t>
        </w:r>
      </w:ins>
      <w:ins w:id="525" w:author="Peter Ivanič" w:date="2019-05-17T18:13:00Z">
        <w:r>
          <w:t xml:space="preserve"> má okrem práv uvedených v bode 15 aj tieto práva:</w:t>
        </w:r>
      </w:ins>
    </w:p>
    <w:p w14:paraId="4BAEC00B" w14:textId="1438B048" w:rsidR="00EC4DFA" w:rsidRDefault="00EC4DFA" w:rsidP="004B1B94">
      <w:pPr>
        <w:pStyle w:val="Odsekzoznamu"/>
        <w:widowControl w:val="0"/>
        <w:autoSpaceDE w:val="0"/>
        <w:autoSpaceDN w:val="0"/>
        <w:adjustRightInd w:val="0"/>
        <w:spacing w:after="120"/>
        <w:ind w:left="993" w:hanging="426"/>
        <w:jc w:val="both"/>
        <w:rPr>
          <w:ins w:id="526" w:author="Peter Ivanič" w:date="2019-05-17T18:13:00Z"/>
        </w:rPr>
      </w:pPr>
      <w:ins w:id="527" w:author="Peter Ivanič" w:date="2019-05-17T18:13:00Z">
        <w:r>
          <w:t xml:space="preserve">a) </w:t>
        </w:r>
      </w:ins>
      <w:ins w:id="528" w:author="Peter Ivanič" w:date="2019-05-25T23:39:00Z">
        <w:r w:rsidR="00046B0C">
          <w:tab/>
        </w:r>
      </w:ins>
      <w:ins w:id="529" w:author="Peter Ivanič" w:date="2019-05-17T18:13:00Z">
        <w:r>
          <w:t xml:space="preserve">uplatňovať svoje záujmy a práva na </w:t>
        </w:r>
      </w:ins>
      <w:bookmarkStart w:id="530" w:name="_Hlk9897970"/>
      <w:ins w:id="531" w:author="Peter Ivanič" w:date="2019-05-28T01:04:00Z">
        <w:r w:rsidR="006554C5">
          <w:t xml:space="preserve">Valnom </w:t>
        </w:r>
      </w:ins>
      <w:ins w:id="532" w:author="Peter Ivanič" w:date="2019-05-28T01:05:00Z">
        <w:r w:rsidR="006554C5">
          <w:t>zhromaždení</w:t>
        </w:r>
      </w:ins>
      <w:ins w:id="533" w:author="Peter Ivanič" w:date="2019-05-17T18:13:00Z">
        <w:r>
          <w:t xml:space="preserve"> </w:t>
        </w:r>
        <w:bookmarkEnd w:id="530"/>
        <w:r>
          <w:t>SZTŠ priamo alebo pr</w:t>
        </w:r>
        <w:r>
          <w:t>o</w:t>
        </w:r>
        <w:r>
          <w:t xml:space="preserve">stredníctvom voleného alebo inak ustanoveného delegáta </w:t>
        </w:r>
      </w:ins>
      <w:ins w:id="534" w:author="Peter Ivanič" w:date="2019-05-28T01:05:00Z">
        <w:r w:rsidR="006554C5">
          <w:t xml:space="preserve">Valného zhromaždenia </w:t>
        </w:r>
      </w:ins>
      <w:ins w:id="535" w:author="Peter Ivanič" w:date="2019-05-17T18:13:00Z">
        <w:r>
          <w:t>SZTŠ a</w:t>
        </w:r>
      </w:ins>
      <w:ins w:id="536" w:author="Peter Ivanič" w:date="2019-05-17T18:14:00Z">
        <w:r>
          <w:t> </w:t>
        </w:r>
      </w:ins>
      <w:ins w:id="537" w:author="Peter Ivanič" w:date="2019-05-17T18:13:00Z">
        <w:r>
          <w:t>prostredníctvom</w:t>
        </w:r>
      </w:ins>
      <w:ins w:id="538" w:author="Peter Ivanič" w:date="2019-05-17T18:14:00Z">
        <w:r>
          <w:t xml:space="preserve"> </w:t>
        </w:r>
      </w:ins>
      <w:ins w:id="539" w:author="Peter Ivanič" w:date="2019-05-17T18:13:00Z">
        <w:r>
          <w:t xml:space="preserve">neho hlasovať na </w:t>
        </w:r>
      </w:ins>
      <w:ins w:id="540" w:author="Peter Ivanič" w:date="2019-05-28T01:05:00Z">
        <w:r w:rsidR="006554C5">
          <w:t xml:space="preserve">Valnom zhromaždení </w:t>
        </w:r>
      </w:ins>
      <w:ins w:id="541" w:author="Peter Ivanič" w:date="2019-05-17T18:13:00Z">
        <w:r>
          <w:t>S</w:t>
        </w:r>
      </w:ins>
      <w:ins w:id="542" w:author="Peter Ivanič" w:date="2019-05-17T18:14:00Z">
        <w:r>
          <w:t>ZTŠ</w:t>
        </w:r>
      </w:ins>
      <w:ins w:id="543" w:author="Peter Ivanič" w:date="2019-05-17T18:13:00Z">
        <w:r>
          <w:t>,</w:t>
        </w:r>
      </w:ins>
    </w:p>
    <w:p w14:paraId="0A0A3E44" w14:textId="34279AF4" w:rsidR="00EC4DFA" w:rsidRDefault="00EC4DFA" w:rsidP="004B1B94">
      <w:pPr>
        <w:pStyle w:val="Odsekzoznamu"/>
        <w:widowControl w:val="0"/>
        <w:autoSpaceDE w:val="0"/>
        <w:autoSpaceDN w:val="0"/>
        <w:adjustRightInd w:val="0"/>
        <w:spacing w:after="120"/>
        <w:ind w:left="993" w:hanging="426"/>
        <w:jc w:val="both"/>
        <w:rPr>
          <w:ins w:id="544" w:author="Peter Ivanič" w:date="2019-05-17T18:13:00Z"/>
        </w:rPr>
      </w:pPr>
      <w:ins w:id="545" w:author="Peter Ivanič" w:date="2019-05-17T18:13:00Z">
        <w:r>
          <w:t xml:space="preserve">b) </w:t>
        </w:r>
      </w:ins>
      <w:ins w:id="546" w:author="Peter Ivanič" w:date="2019-05-25T23:39:00Z">
        <w:r w:rsidR="00046B0C">
          <w:tab/>
        </w:r>
      </w:ins>
      <w:ins w:id="547" w:author="Peter Ivanič" w:date="2019-05-17T18:13:00Z">
        <w:r>
          <w:t xml:space="preserve">predkladať návrhy, ktoré majú byť súčasťou programu </w:t>
        </w:r>
      </w:ins>
      <w:ins w:id="548" w:author="Peter Ivanič" w:date="2019-05-28T01:06:00Z">
        <w:r w:rsidR="006554C5">
          <w:t xml:space="preserve">Valného zhromaždenia </w:t>
        </w:r>
      </w:ins>
      <w:ins w:id="549" w:author="Peter Ivanič" w:date="2019-05-17T18:13:00Z">
        <w:r>
          <w:t>S</w:t>
        </w:r>
      </w:ins>
      <w:ins w:id="550" w:author="Peter Ivanič" w:date="2019-05-17T18:14:00Z">
        <w:r>
          <w:t>ZTŠ</w:t>
        </w:r>
      </w:ins>
      <w:ins w:id="551" w:author="Peter Ivanič" w:date="2019-05-17T18:13:00Z">
        <w:r>
          <w:t>,</w:t>
        </w:r>
      </w:ins>
    </w:p>
    <w:p w14:paraId="46036921" w14:textId="586F4E69" w:rsidR="00EC4DFA" w:rsidRDefault="00EC4DFA" w:rsidP="004B1B94">
      <w:pPr>
        <w:pStyle w:val="Odsekzoznamu"/>
        <w:widowControl w:val="0"/>
        <w:autoSpaceDE w:val="0"/>
        <w:autoSpaceDN w:val="0"/>
        <w:adjustRightInd w:val="0"/>
        <w:spacing w:after="120"/>
        <w:ind w:left="993" w:hanging="426"/>
        <w:jc w:val="both"/>
        <w:rPr>
          <w:ins w:id="552" w:author="Peter Ivanič" w:date="2019-05-17T18:13:00Z"/>
        </w:rPr>
      </w:pPr>
      <w:ins w:id="553" w:author="Peter Ivanič" w:date="2019-05-17T18:13:00Z">
        <w:r>
          <w:lastRenderedPageBreak/>
          <w:t xml:space="preserve">c) </w:t>
        </w:r>
      </w:ins>
      <w:ins w:id="554" w:author="Peter Ivanič" w:date="2019-05-25T23:39:00Z">
        <w:r w:rsidR="00046B0C">
          <w:tab/>
        </w:r>
      </w:ins>
      <w:ins w:id="555" w:author="Peter Ivanič" w:date="2019-05-17T18:13:00Z">
        <w:r>
          <w:t xml:space="preserve">zastupovať/reprezentovať záujmy </w:t>
        </w:r>
      </w:ins>
      <w:ins w:id="556" w:author="Peter Ivanič" w:date="2019-05-28T01:06:00Z">
        <w:r w:rsidR="006554C5">
          <w:t xml:space="preserve">jednotlivých </w:t>
        </w:r>
      </w:ins>
      <w:ins w:id="557" w:author="Peter Ivanič" w:date="2019-05-17T18:16:00Z">
        <w:r>
          <w:t xml:space="preserve">odvetví </w:t>
        </w:r>
      </w:ins>
      <w:ins w:id="558" w:author="Peter Ivanič" w:date="2019-05-17T18:15:00Z">
        <w:r>
          <w:t>tanečnéh</w:t>
        </w:r>
      </w:ins>
      <w:ins w:id="559" w:author="Peter Ivanič" w:date="2019-05-17T18:16:00Z">
        <w:r>
          <w:t>o športu</w:t>
        </w:r>
      </w:ins>
      <w:ins w:id="560" w:author="Peter Ivanič" w:date="2019-05-17T18:13:00Z">
        <w:r>
          <w:t>,</w:t>
        </w:r>
      </w:ins>
    </w:p>
    <w:p w14:paraId="6A5F1685" w14:textId="477CF52A" w:rsidR="00EC4DFA" w:rsidRDefault="00EC4DFA" w:rsidP="004B1B94">
      <w:pPr>
        <w:pStyle w:val="Odsekzoznamu"/>
        <w:widowControl w:val="0"/>
        <w:autoSpaceDE w:val="0"/>
        <w:autoSpaceDN w:val="0"/>
        <w:adjustRightInd w:val="0"/>
        <w:spacing w:after="120"/>
        <w:ind w:left="993" w:hanging="426"/>
        <w:jc w:val="both"/>
        <w:rPr>
          <w:ins w:id="561" w:author="Peter Ivanič" w:date="2019-05-17T18:13:00Z"/>
        </w:rPr>
      </w:pPr>
      <w:ins w:id="562" w:author="Peter Ivanič" w:date="2019-05-17T18:13:00Z">
        <w:r>
          <w:t xml:space="preserve">d) </w:t>
        </w:r>
      </w:ins>
      <w:ins w:id="563" w:author="Peter Ivanič" w:date="2019-05-25T23:39:00Z">
        <w:r w:rsidR="00046B0C">
          <w:tab/>
        </w:r>
      </w:ins>
      <w:ins w:id="564" w:author="Peter Ivanič" w:date="2019-05-17T18:13:00Z">
        <w:r>
          <w:t xml:space="preserve">starať sa o všestranný rozvoj </w:t>
        </w:r>
      </w:ins>
      <w:ins w:id="565" w:author="Peter Ivanič" w:date="2019-05-28T01:07:00Z">
        <w:r w:rsidR="006554C5">
          <w:t xml:space="preserve">jednotlivých </w:t>
        </w:r>
      </w:ins>
      <w:ins w:id="566" w:author="Peter Ivanič" w:date="2019-05-17T18:16:00Z">
        <w:r>
          <w:t>odvetví tanečného športu</w:t>
        </w:r>
      </w:ins>
      <w:ins w:id="567" w:author="Peter Ivanič" w:date="2019-05-17T18:13:00Z">
        <w:r>
          <w:t xml:space="preserve">, najmä sa usilovať o zvýšenie </w:t>
        </w:r>
      </w:ins>
      <w:ins w:id="568" w:author="Peter Ivanič" w:date="2019-05-17T18:16:00Z">
        <w:r>
          <w:t>ich</w:t>
        </w:r>
      </w:ins>
      <w:ins w:id="569" w:author="Peter Ivanič" w:date="2019-05-25T23:39:00Z">
        <w:r w:rsidR="00046B0C">
          <w:t xml:space="preserve"> </w:t>
        </w:r>
      </w:ins>
      <w:ins w:id="570" w:author="Peter Ivanič" w:date="2019-05-17T18:13:00Z">
        <w:r>
          <w:t>popularity medzi mládežou a deťmi,</w:t>
        </w:r>
      </w:ins>
    </w:p>
    <w:p w14:paraId="78CAB915" w14:textId="17DB41BB" w:rsidR="00EC4DFA" w:rsidRDefault="00EC4DFA" w:rsidP="004B1B94">
      <w:pPr>
        <w:pStyle w:val="Odsekzoznamu"/>
        <w:widowControl w:val="0"/>
        <w:autoSpaceDE w:val="0"/>
        <w:autoSpaceDN w:val="0"/>
        <w:adjustRightInd w:val="0"/>
        <w:spacing w:after="120"/>
        <w:ind w:left="993" w:hanging="426"/>
        <w:jc w:val="both"/>
        <w:rPr>
          <w:ins w:id="571" w:author="Peter Ivanič" w:date="2019-05-17T18:13:00Z"/>
        </w:rPr>
      </w:pPr>
      <w:ins w:id="572" w:author="Peter Ivanič" w:date="2019-05-17T18:13:00Z">
        <w:r>
          <w:t xml:space="preserve">e) </w:t>
        </w:r>
      </w:ins>
      <w:ins w:id="573" w:author="Peter Ivanič" w:date="2019-05-25T23:39:00Z">
        <w:r w:rsidR="00046B0C">
          <w:tab/>
        </w:r>
      </w:ins>
      <w:ins w:id="574" w:author="Peter Ivanič" w:date="2019-05-17T18:13:00Z">
        <w:r>
          <w:t>spolupracovať so štátnymi a samosprávnymi orgánmi na úrovni obcí, miest, okresov,</w:t>
        </w:r>
      </w:ins>
      <w:ins w:id="575" w:author="Peter Ivanič" w:date="2019-05-17T18:17:00Z">
        <w:r>
          <w:t xml:space="preserve"> </w:t>
        </w:r>
      </w:ins>
      <w:ins w:id="576" w:author="Peter Ivanič" w:date="2019-05-17T18:13:00Z">
        <w:r>
          <w:t>krajov, oblastí a regiónov Slovenskej republiky,</w:t>
        </w:r>
      </w:ins>
    </w:p>
    <w:p w14:paraId="142B60E7" w14:textId="1FD61B9C" w:rsidR="00EC4DFA" w:rsidRDefault="00EC4DFA" w:rsidP="004B1B94">
      <w:pPr>
        <w:pStyle w:val="Odsekzoznamu"/>
        <w:widowControl w:val="0"/>
        <w:autoSpaceDE w:val="0"/>
        <w:autoSpaceDN w:val="0"/>
        <w:adjustRightInd w:val="0"/>
        <w:spacing w:after="120"/>
        <w:ind w:left="993" w:hanging="426"/>
        <w:jc w:val="both"/>
        <w:rPr>
          <w:ins w:id="577" w:author="Peter Ivanič" w:date="2019-05-17T18:13:00Z"/>
        </w:rPr>
      </w:pPr>
      <w:ins w:id="578" w:author="Peter Ivanič" w:date="2019-05-17T18:13:00Z">
        <w:r>
          <w:t>f)</w:t>
        </w:r>
      </w:ins>
      <w:ins w:id="579" w:author="Peter Ivanič" w:date="2019-05-25T23:39:00Z">
        <w:r w:rsidR="004B1B94">
          <w:tab/>
        </w:r>
      </w:ins>
      <w:ins w:id="580" w:author="Peter Ivanič" w:date="2019-05-17T18:13:00Z">
        <w:r>
          <w:t>zastupovať spoločné záujmy svojich členov a osôb, ktoré v ňom pôsobia,</w:t>
        </w:r>
      </w:ins>
    </w:p>
    <w:p w14:paraId="0020A043" w14:textId="5BAE08E3" w:rsidR="00EC4DFA" w:rsidRDefault="00EC4DFA" w:rsidP="004B1B94">
      <w:pPr>
        <w:pStyle w:val="Odsekzoznamu"/>
        <w:widowControl w:val="0"/>
        <w:autoSpaceDE w:val="0"/>
        <w:autoSpaceDN w:val="0"/>
        <w:adjustRightInd w:val="0"/>
        <w:spacing w:after="120"/>
        <w:ind w:left="993" w:hanging="426"/>
        <w:jc w:val="both"/>
        <w:rPr>
          <w:ins w:id="581" w:author="Peter Ivanič" w:date="2019-05-17T18:13:00Z"/>
        </w:rPr>
      </w:pPr>
      <w:ins w:id="582" w:author="Peter Ivanič" w:date="2019-05-17T18:13:00Z">
        <w:r>
          <w:t xml:space="preserve">g) </w:t>
        </w:r>
      </w:ins>
      <w:ins w:id="583" w:author="Peter Ivanič" w:date="2019-05-25T23:39:00Z">
        <w:r w:rsidR="004B1B94">
          <w:tab/>
        </w:r>
      </w:ins>
      <w:ins w:id="584" w:author="Peter Ivanič" w:date="2019-05-17T18:13:00Z">
        <w:r>
          <w:t>vydávať vlastné predpisy pre svoju činnosť a pre súťaže, ktoré organizuje alebo riadi pri</w:t>
        </w:r>
      </w:ins>
      <w:ins w:id="585" w:author="Peter Ivanič" w:date="2019-05-17T18:17:00Z">
        <w:r>
          <w:t xml:space="preserve"> </w:t>
        </w:r>
      </w:ins>
      <w:ins w:id="586" w:author="Peter Ivanič" w:date="2019-05-17T18:13:00Z">
        <w:r>
          <w:t>dodržaní týchto Stanov</w:t>
        </w:r>
      </w:ins>
      <w:ins w:id="587" w:author="Peter Ivanič" w:date="2019-05-17T18:18:00Z">
        <w:r>
          <w:t xml:space="preserve"> a ostatných predpisov SZTŠ</w:t>
        </w:r>
      </w:ins>
    </w:p>
    <w:p w14:paraId="1ADA66E0" w14:textId="31A14B44" w:rsidR="00EC4DFA" w:rsidRPr="00546BBA" w:rsidRDefault="00EC4DFA" w:rsidP="004B1B94">
      <w:pPr>
        <w:pStyle w:val="Odsekzoznamu"/>
        <w:widowControl w:val="0"/>
        <w:autoSpaceDE w:val="0"/>
        <w:autoSpaceDN w:val="0"/>
        <w:adjustRightInd w:val="0"/>
        <w:spacing w:after="120"/>
        <w:ind w:left="993" w:hanging="426"/>
        <w:jc w:val="both"/>
      </w:pPr>
      <w:ins w:id="588" w:author="Peter Ivanič" w:date="2019-05-17T18:13:00Z">
        <w:r>
          <w:t xml:space="preserve">h) </w:t>
        </w:r>
      </w:ins>
      <w:ins w:id="589" w:author="Peter Ivanič" w:date="2019-05-25T23:39:00Z">
        <w:r w:rsidR="004B1B94">
          <w:tab/>
        </w:r>
      </w:ins>
      <w:ins w:id="590" w:author="Peter Ivanič" w:date="2019-05-17T18:13:00Z">
        <w:r>
          <w:t>zabezpečovať účasť športovcov, ktor</w:t>
        </w:r>
      </w:ins>
      <w:ins w:id="591" w:author="Peter Ivanič" w:date="2019-05-17T18:19:00Z">
        <w:r>
          <w:t>í</w:t>
        </w:r>
      </w:ins>
      <w:ins w:id="592" w:author="Peter Ivanič" w:date="2019-05-17T18:13:00Z">
        <w:r>
          <w:t xml:space="preserve"> sú jeho člen</w:t>
        </w:r>
      </w:ins>
      <w:ins w:id="593" w:author="Peter Ivanič" w:date="2019-05-28T01:08:00Z">
        <w:r w:rsidR="006554C5">
          <w:t>ovia</w:t>
        </w:r>
      </w:ins>
      <w:ins w:id="594" w:author="Peter Ivanič" w:date="2019-05-17T18:13:00Z">
        <w:r>
          <w:t>, na súťažiach</w:t>
        </w:r>
      </w:ins>
      <w:ins w:id="595" w:author="Peter Ivanič" w:date="2019-05-17T18:19:00Z">
        <w:r w:rsidR="008034E7">
          <w:t xml:space="preserve"> </w:t>
        </w:r>
      </w:ins>
      <w:ins w:id="596" w:author="Peter Ivanič" w:date="2019-05-17T18:13:00Z">
        <w:r>
          <w:t>organizovaných S</w:t>
        </w:r>
      </w:ins>
      <w:ins w:id="597" w:author="Peter Ivanič" w:date="2019-05-17T18:19:00Z">
        <w:r w:rsidR="008034E7">
          <w:t>ZTŠ</w:t>
        </w:r>
      </w:ins>
      <w:ins w:id="598" w:author="Peter Ivanič" w:date="2019-05-17T18:13:00Z">
        <w:r>
          <w:t xml:space="preserve">, ako aj jednotlivými </w:t>
        </w:r>
      </w:ins>
      <w:ins w:id="599" w:author="Peter Ivanič" w:date="2019-05-17T18:19:00Z">
        <w:r w:rsidR="008034E7">
          <w:t xml:space="preserve">riadnymi </w:t>
        </w:r>
      </w:ins>
      <w:ins w:id="600" w:author="Peter Ivanič" w:date="2019-05-17T18:13:00Z">
        <w:r>
          <w:t>členmi S</w:t>
        </w:r>
      </w:ins>
      <w:ins w:id="601" w:author="Peter Ivanič" w:date="2019-05-17T18:19:00Z">
        <w:r w:rsidR="008034E7">
          <w:t>ZTŠ</w:t>
        </w:r>
      </w:ins>
      <w:ins w:id="602" w:author="Peter Ivanič" w:date="2019-05-17T18:13:00Z">
        <w:r>
          <w:t>.</w:t>
        </w:r>
      </w:ins>
    </w:p>
    <w:p w14:paraId="02F3D7F7" w14:textId="77777777" w:rsidR="002D4188" w:rsidRPr="00546BBA" w:rsidRDefault="002D4188" w:rsidP="004B1B94">
      <w:pPr>
        <w:widowControl w:val="0"/>
        <w:numPr>
          <w:ilvl w:val="0"/>
          <w:numId w:val="4"/>
        </w:numPr>
        <w:autoSpaceDE w:val="0"/>
        <w:autoSpaceDN w:val="0"/>
        <w:adjustRightInd w:val="0"/>
        <w:ind w:left="567" w:hanging="567"/>
        <w:jc w:val="both"/>
      </w:pPr>
      <w:r w:rsidRPr="00546BBA">
        <w:t xml:space="preserve">Povinnosťou člena </w:t>
      </w:r>
      <w:r w:rsidR="002466C7" w:rsidRPr="00546BBA">
        <w:t>SZTŠ</w:t>
      </w:r>
      <w:r w:rsidRPr="00546BBA">
        <w:t xml:space="preserve"> je </w:t>
      </w:r>
    </w:p>
    <w:p w14:paraId="5FB0DEF1" w14:textId="77777777" w:rsidR="002D4188" w:rsidRPr="00546BBA" w:rsidRDefault="00365AEB" w:rsidP="00046B0C">
      <w:pPr>
        <w:widowControl w:val="0"/>
        <w:numPr>
          <w:ilvl w:val="2"/>
          <w:numId w:val="4"/>
        </w:numPr>
        <w:autoSpaceDE w:val="0"/>
        <w:autoSpaceDN w:val="0"/>
        <w:adjustRightInd w:val="0"/>
        <w:ind w:left="987"/>
        <w:jc w:val="both"/>
      </w:pPr>
      <w:r w:rsidRPr="00546BBA">
        <w:t xml:space="preserve">aktívne sa </w:t>
      </w:r>
      <w:r w:rsidR="002D4188" w:rsidRPr="00546BBA">
        <w:t xml:space="preserve">podieľať </w:t>
      </w:r>
      <w:r w:rsidR="002D4188" w:rsidRPr="00B46445">
        <w:rPr>
          <w:strike/>
          <w:highlight w:val="cyan"/>
          <w:rPrChange w:id="603" w:author="Admin" w:date="2020-06-02T20:32:00Z">
            <w:rPr/>
          </w:rPrChange>
        </w:rPr>
        <w:t>sa</w:t>
      </w:r>
      <w:r w:rsidR="002D4188" w:rsidRPr="00B46445">
        <w:rPr>
          <w:strike/>
          <w:rPrChange w:id="604" w:author="Admin" w:date="2020-06-02T20:32:00Z">
            <w:rPr/>
          </w:rPrChange>
        </w:rPr>
        <w:t xml:space="preserve"> </w:t>
      </w:r>
      <w:r w:rsidR="002D4188" w:rsidRPr="00546BBA">
        <w:t xml:space="preserve">na činnosti </w:t>
      </w:r>
      <w:r w:rsidR="002466C7" w:rsidRPr="00546BBA">
        <w:t>SZTŠ</w:t>
      </w:r>
      <w:r w:rsidR="00A861CF" w:rsidRPr="00546BBA">
        <w:t xml:space="preserve">, </w:t>
      </w:r>
      <w:r w:rsidR="002D4188" w:rsidRPr="00546BBA">
        <w:t>riadne vykonávať prijatú funkciu,</w:t>
      </w:r>
      <w:r w:rsidR="00A861CF" w:rsidRPr="00546BBA">
        <w:t xml:space="preserve"> starostlivo a zodpovedne si plniť reprezentačné povinnosti,</w:t>
      </w:r>
    </w:p>
    <w:p w14:paraId="1F65B6F2" w14:textId="77777777" w:rsidR="00365AEB" w:rsidRPr="00546BBA" w:rsidRDefault="00365AEB" w:rsidP="00046B0C">
      <w:pPr>
        <w:widowControl w:val="0"/>
        <w:numPr>
          <w:ilvl w:val="2"/>
          <w:numId w:val="4"/>
        </w:numPr>
        <w:autoSpaceDE w:val="0"/>
        <w:autoSpaceDN w:val="0"/>
        <w:adjustRightInd w:val="0"/>
        <w:ind w:left="987"/>
        <w:jc w:val="both"/>
      </w:pPr>
      <w:r w:rsidRPr="00546BBA">
        <w:t>ne</w:t>
      </w:r>
      <w:r w:rsidR="002D4188" w:rsidRPr="00546BBA">
        <w:t>konať v</w:t>
      </w:r>
      <w:r w:rsidRPr="00546BBA">
        <w:t xml:space="preserve"> rozpore so známymi cieľmi a </w:t>
      </w:r>
      <w:r w:rsidR="002D4188" w:rsidRPr="00546BBA">
        <w:t>záujm</w:t>
      </w:r>
      <w:r w:rsidRPr="00546BBA">
        <w:t>ami</w:t>
      </w:r>
      <w:r w:rsidR="002D4188" w:rsidRPr="00546BBA">
        <w:t xml:space="preserve"> </w:t>
      </w:r>
      <w:r w:rsidR="002466C7" w:rsidRPr="00546BBA">
        <w:t>SZTŠ</w:t>
      </w:r>
      <w:r w:rsidRPr="00546BBA">
        <w:t>,</w:t>
      </w:r>
    </w:p>
    <w:p w14:paraId="1C2821E8" w14:textId="6E448FE6" w:rsidR="00365AEB" w:rsidRPr="00546BBA" w:rsidRDefault="00365AEB" w:rsidP="00046B0C">
      <w:pPr>
        <w:widowControl w:val="0"/>
        <w:numPr>
          <w:ilvl w:val="2"/>
          <w:numId w:val="4"/>
        </w:numPr>
        <w:autoSpaceDE w:val="0"/>
        <w:autoSpaceDN w:val="0"/>
        <w:adjustRightInd w:val="0"/>
        <w:ind w:left="987"/>
        <w:jc w:val="both"/>
      </w:pPr>
      <w:r w:rsidRPr="00546BBA">
        <w:t xml:space="preserve">riadne a včas uhrádzať členské </w:t>
      </w:r>
      <w:ins w:id="605" w:author="Peter Ivanič" w:date="2019-05-17T18:44:00Z">
        <w:r w:rsidR="00EC2699">
          <w:t>poplatky a</w:t>
        </w:r>
      </w:ins>
      <w:ins w:id="606" w:author="Peter Ivanič" w:date="2019-05-17T18:45:00Z">
        <w:r w:rsidR="00C9308F">
          <w:t xml:space="preserve"> ostatné </w:t>
        </w:r>
      </w:ins>
      <w:r w:rsidRPr="00546BBA">
        <w:t>poplatky</w:t>
      </w:r>
      <w:ins w:id="607" w:author="Peter Ivanič" w:date="2019-05-17T18:42:00Z">
        <w:r w:rsidR="00EC2699">
          <w:t xml:space="preserve"> </w:t>
        </w:r>
      </w:ins>
      <w:r w:rsidRPr="00546BBA">
        <w:t>v zmysle rozhodnutí org</w:t>
      </w:r>
      <w:r w:rsidRPr="00546BBA">
        <w:t>á</w:t>
      </w:r>
      <w:r w:rsidRPr="00546BBA">
        <w:t xml:space="preserve">nov </w:t>
      </w:r>
      <w:r w:rsidR="002466C7" w:rsidRPr="00546BBA">
        <w:t>SZTŠ</w:t>
      </w:r>
      <w:r w:rsidR="00C758F3" w:rsidRPr="00546BBA">
        <w:t xml:space="preserve">; </w:t>
      </w:r>
    </w:p>
    <w:p w14:paraId="4AA97967" w14:textId="77777777" w:rsidR="00A861CF" w:rsidRPr="00546BBA" w:rsidRDefault="00A861CF" w:rsidP="00046B0C">
      <w:pPr>
        <w:widowControl w:val="0"/>
        <w:numPr>
          <w:ilvl w:val="2"/>
          <w:numId w:val="4"/>
        </w:numPr>
        <w:autoSpaceDE w:val="0"/>
        <w:autoSpaceDN w:val="0"/>
        <w:adjustRightInd w:val="0"/>
        <w:ind w:left="987"/>
        <w:jc w:val="both"/>
      </w:pPr>
      <w:r w:rsidRPr="00546BBA">
        <w:t xml:space="preserve">dodržiavať Stanovy </w:t>
      </w:r>
      <w:r w:rsidR="002466C7" w:rsidRPr="00546BBA">
        <w:t>SZTŠ</w:t>
      </w:r>
      <w:r w:rsidRPr="00546BBA">
        <w:t xml:space="preserve"> a ostatné predpisy a rozhodnutia vydané orgánmi </w:t>
      </w:r>
      <w:r w:rsidR="002466C7" w:rsidRPr="00546BBA">
        <w:t>SZTŠ</w:t>
      </w:r>
      <w:r w:rsidRPr="00546BBA">
        <w:t xml:space="preserve"> v súlade so Stanovami,</w:t>
      </w:r>
    </w:p>
    <w:p w14:paraId="62A34021" w14:textId="77777777" w:rsidR="00922076" w:rsidRPr="00546BBA" w:rsidRDefault="00922076" w:rsidP="00046B0C">
      <w:pPr>
        <w:widowControl w:val="0"/>
        <w:numPr>
          <w:ilvl w:val="2"/>
          <w:numId w:val="4"/>
        </w:numPr>
        <w:autoSpaceDE w:val="0"/>
        <w:autoSpaceDN w:val="0"/>
        <w:adjustRightInd w:val="0"/>
        <w:ind w:left="987"/>
        <w:jc w:val="both"/>
      </w:pPr>
      <w:r w:rsidRPr="00546BBA">
        <w:t xml:space="preserve">rešpektovať a podriadiť sa rozhodnutiam disciplinárnych orgánov a ODRK ako orgánu na riešenie sporov, </w:t>
      </w:r>
    </w:p>
    <w:p w14:paraId="2BE0186B" w14:textId="77777777" w:rsidR="00A861CF" w:rsidRPr="00546BBA" w:rsidRDefault="00A861CF" w:rsidP="00046B0C">
      <w:pPr>
        <w:widowControl w:val="0"/>
        <w:numPr>
          <w:ilvl w:val="2"/>
          <w:numId w:val="4"/>
        </w:numPr>
        <w:autoSpaceDE w:val="0"/>
        <w:autoSpaceDN w:val="0"/>
        <w:adjustRightInd w:val="0"/>
        <w:ind w:left="987"/>
        <w:jc w:val="both"/>
      </w:pPr>
      <w:r w:rsidRPr="00546BBA">
        <w:t xml:space="preserve">poskytovať bezodkladne požadovanú súčinnosť orgánom </w:t>
      </w:r>
      <w:r w:rsidR="002466C7" w:rsidRPr="00546BBA">
        <w:t>SZTŠ</w:t>
      </w:r>
      <w:r w:rsidRPr="00546BBA">
        <w:t xml:space="preserve"> pri plnení ich komp</w:t>
      </w:r>
      <w:r w:rsidRPr="00546BBA">
        <w:t>e</w:t>
      </w:r>
      <w:r w:rsidRPr="00546BBA">
        <w:t>tencií,</w:t>
      </w:r>
    </w:p>
    <w:p w14:paraId="4F157FF6" w14:textId="77777777" w:rsidR="00B6758C" w:rsidRPr="00546BBA" w:rsidRDefault="00365AEB" w:rsidP="00046B0C">
      <w:pPr>
        <w:widowControl w:val="0"/>
        <w:numPr>
          <w:ilvl w:val="2"/>
          <w:numId w:val="4"/>
        </w:numPr>
        <w:autoSpaceDE w:val="0"/>
        <w:autoSpaceDN w:val="0"/>
        <w:adjustRightInd w:val="0"/>
        <w:ind w:left="987"/>
        <w:jc w:val="both"/>
      </w:pPr>
      <w:r w:rsidRPr="00546BBA">
        <w:t xml:space="preserve">pri akomkoľvek konaní </w:t>
      </w:r>
      <w:r w:rsidR="002D4188" w:rsidRPr="00546BBA">
        <w:t>dodržiavať pravidlá slušn</w:t>
      </w:r>
      <w:r w:rsidRPr="00546BBA">
        <w:t>osti, etiky a dobrých mravov; neur</w:t>
      </w:r>
      <w:r w:rsidRPr="00546BBA">
        <w:t>á</w:t>
      </w:r>
      <w:r w:rsidRPr="00546BBA">
        <w:t xml:space="preserve">žať, neponižovať, nešikanovať ani neohovárať iných členov </w:t>
      </w:r>
      <w:r w:rsidR="002466C7" w:rsidRPr="00546BBA">
        <w:t>SZTŠ</w:t>
      </w:r>
      <w:r w:rsidRPr="00546BBA">
        <w:t>,</w:t>
      </w:r>
    </w:p>
    <w:p w14:paraId="06DAD7F6" w14:textId="77777777" w:rsidR="00B97CE7" w:rsidRPr="00546BBA" w:rsidRDefault="00B97CE7" w:rsidP="00046B0C">
      <w:pPr>
        <w:widowControl w:val="0"/>
        <w:numPr>
          <w:ilvl w:val="2"/>
          <w:numId w:val="4"/>
        </w:numPr>
        <w:autoSpaceDE w:val="0"/>
        <w:autoSpaceDN w:val="0"/>
        <w:adjustRightInd w:val="0"/>
        <w:ind w:left="987"/>
        <w:jc w:val="both"/>
      </w:pPr>
      <w:r w:rsidRPr="00546BBA">
        <w:t>vyhýbať sa dopingu a iným negatívnym javom v</w:t>
      </w:r>
      <w:r w:rsidR="00B67533" w:rsidRPr="00546BBA">
        <w:t> </w:t>
      </w:r>
      <w:r w:rsidRPr="00546BBA">
        <w:t>športe</w:t>
      </w:r>
      <w:r w:rsidR="00B67533" w:rsidRPr="00546BBA">
        <w:t xml:space="preserve"> vyplývajúcim z medzináro</w:t>
      </w:r>
      <w:r w:rsidR="00B67533" w:rsidRPr="00546BBA">
        <w:t>d</w:t>
      </w:r>
      <w:r w:rsidR="00B67533" w:rsidRPr="00546BBA">
        <w:t>ných predpisov a rozhodnutí</w:t>
      </w:r>
      <w:r w:rsidRPr="00546BBA">
        <w:t>, implementovať a dodržiavať pravidlá Svetového antid</w:t>
      </w:r>
      <w:r w:rsidRPr="00546BBA">
        <w:t>o</w:t>
      </w:r>
      <w:r w:rsidRPr="00546BBA">
        <w:t>pingového programu</w:t>
      </w:r>
      <w:r w:rsidR="00902B2F" w:rsidRPr="00546BBA">
        <w:t xml:space="preserve">, opatrení proti manipulácii priebehu a výsledkov súťaží a iných opatrení proti negatívnym javom v športe vyplývajúcich z medzinárodných predpisov a rozhodnutí; porušenie </w:t>
      </w:r>
      <w:r w:rsidR="00B67533" w:rsidRPr="00546BBA">
        <w:t xml:space="preserve">niektorej z </w:t>
      </w:r>
      <w:r w:rsidR="00902B2F" w:rsidRPr="00546BBA">
        <w:t>t</w:t>
      </w:r>
      <w:r w:rsidR="00B67533" w:rsidRPr="00546BBA">
        <w:t>ých</w:t>
      </w:r>
      <w:r w:rsidR="00902B2F" w:rsidRPr="00546BBA">
        <w:t>to povinnost</w:t>
      </w:r>
      <w:r w:rsidR="00B67533" w:rsidRPr="00546BBA">
        <w:t>í</w:t>
      </w:r>
      <w:r w:rsidR="00902B2F" w:rsidRPr="00546BBA">
        <w:t xml:space="preserve"> je závažným disciplinárnym pr</w:t>
      </w:r>
      <w:r w:rsidR="00902B2F" w:rsidRPr="00546BBA">
        <w:t>e</w:t>
      </w:r>
      <w:r w:rsidR="00902B2F" w:rsidRPr="00546BBA">
        <w:t>vinením</w:t>
      </w:r>
      <w:r w:rsidRPr="00546BBA">
        <w:t>,</w:t>
      </w:r>
    </w:p>
    <w:p w14:paraId="149BB8CF" w14:textId="77777777" w:rsidR="00E92201" w:rsidRPr="00546BBA" w:rsidRDefault="00134E60" w:rsidP="00046B0C">
      <w:pPr>
        <w:widowControl w:val="0"/>
        <w:numPr>
          <w:ilvl w:val="2"/>
          <w:numId w:val="4"/>
        </w:numPr>
        <w:tabs>
          <w:tab w:val="left" w:pos="993"/>
        </w:tabs>
        <w:autoSpaceDE w:val="0"/>
        <w:autoSpaceDN w:val="0"/>
        <w:adjustRightInd w:val="0"/>
        <w:ind w:left="987"/>
        <w:jc w:val="both"/>
      </w:pPr>
      <w:r w:rsidRPr="00546BBA">
        <w:t xml:space="preserve">akceptovať </w:t>
      </w:r>
      <w:r w:rsidR="00E92201" w:rsidRPr="00546BBA">
        <w:t>povinnosti a obmedzenia športovca v zmysle § 5 zákona o športe (obm</w:t>
      </w:r>
      <w:r w:rsidR="00E92201" w:rsidRPr="00546BBA">
        <w:t>e</w:t>
      </w:r>
      <w:r w:rsidR="00E92201" w:rsidRPr="00546BBA">
        <w:t>dzenie práva na voľbu športového klubu, povinnosť lekárskej prehliadky pre vrchol</w:t>
      </w:r>
      <w:r w:rsidR="00E92201" w:rsidRPr="00546BBA">
        <w:t>o</w:t>
      </w:r>
      <w:r w:rsidR="00E92201" w:rsidRPr="00546BBA">
        <w:t>vých a talentovaných športovcov...),</w:t>
      </w:r>
    </w:p>
    <w:p w14:paraId="350D98C5" w14:textId="61959DCE" w:rsidR="00E92201" w:rsidRPr="00546BBA" w:rsidRDefault="00134E60" w:rsidP="00046B0C">
      <w:pPr>
        <w:widowControl w:val="0"/>
        <w:numPr>
          <w:ilvl w:val="2"/>
          <w:numId w:val="4"/>
        </w:numPr>
        <w:tabs>
          <w:tab w:val="left" w:pos="993"/>
        </w:tabs>
        <w:autoSpaceDE w:val="0"/>
        <w:autoSpaceDN w:val="0"/>
        <w:adjustRightInd w:val="0"/>
        <w:ind w:left="987"/>
        <w:jc w:val="both"/>
      </w:pPr>
      <w:r w:rsidRPr="00546BBA">
        <w:t xml:space="preserve">akceptovať </w:t>
      </w:r>
      <w:r w:rsidR="00E92201" w:rsidRPr="00546BBA">
        <w:t>zápis v registri osôb v športe a včas a riadne oznamovať zmeny evidov</w:t>
      </w:r>
      <w:r w:rsidR="00E92201" w:rsidRPr="00546BBA">
        <w:t>a</w:t>
      </w:r>
      <w:r w:rsidR="00E92201" w:rsidRPr="00546BBA">
        <w:t xml:space="preserve">ných údajov v rozsahu podrobne upravenom v osobitnom predpise vydanom </w:t>
      </w:r>
      <w:r w:rsidR="0086054E" w:rsidRPr="00546BBA">
        <w:t>príslu</w:t>
      </w:r>
      <w:r w:rsidR="0086054E" w:rsidRPr="00546BBA">
        <w:t>š</w:t>
      </w:r>
      <w:r w:rsidR="0086054E" w:rsidRPr="00546BBA">
        <w:t>ným orgánom SZTŠ</w:t>
      </w:r>
      <w:del w:id="608" w:author="Ivanič, Peter" w:date="2020-05-05T21:50:00Z">
        <w:r w:rsidR="00234923" w:rsidRPr="00546BBA" w:rsidDel="00831B4C">
          <w:delText xml:space="preserve"> prípadne jeho hlavnou športovou organizáciou</w:delText>
        </w:r>
      </w:del>
      <w:r w:rsidR="00A861CF" w:rsidRPr="00546BBA">
        <w:t>,</w:t>
      </w:r>
    </w:p>
    <w:p w14:paraId="0EC2F9CC" w14:textId="77777777" w:rsidR="00C9308F" w:rsidRDefault="00A861CF" w:rsidP="00046B0C">
      <w:pPr>
        <w:widowControl w:val="0"/>
        <w:numPr>
          <w:ilvl w:val="2"/>
          <w:numId w:val="4"/>
        </w:numPr>
        <w:tabs>
          <w:tab w:val="left" w:pos="993"/>
        </w:tabs>
        <w:autoSpaceDE w:val="0"/>
        <w:autoSpaceDN w:val="0"/>
        <w:adjustRightInd w:val="0"/>
        <w:ind w:left="987"/>
        <w:jc w:val="both"/>
        <w:rPr>
          <w:ins w:id="609" w:author="Peter Ivanič" w:date="2019-05-17T18:47:00Z"/>
        </w:rPr>
      </w:pPr>
      <w:r w:rsidRPr="00546BBA">
        <w:t>uschovávať a chrániť doklady o členstve v </w:t>
      </w:r>
      <w:r w:rsidR="002466C7" w:rsidRPr="00546BBA">
        <w:t>SZTŠ</w:t>
      </w:r>
      <w:r w:rsidRPr="00546BBA">
        <w:t xml:space="preserve"> vydané </w:t>
      </w:r>
      <w:r w:rsidR="002466C7" w:rsidRPr="00546BBA">
        <w:t>SZTŠ</w:t>
      </w:r>
      <w:r w:rsidRPr="00546BBA">
        <w:t xml:space="preserve"> pred ich odcudzením, stratou, poškodením, zničením a zneužitím a na požiadanie ich predložiť na kontrolu príslušnému orgánu </w:t>
      </w:r>
      <w:r w:rsidR="0086054E" w:rsidRPr="00546BBA">
        <w:t>SZTŠ</w:t>
      </w:r>
    </w:p>
    <w:p w14:paraId="13A0D6DE" w14:textId="2A6F9323" w:rsidR="00C9308F" w:rsidRPr="001338CA" w:rsidRDefault="00C9308F" w:rsidP="00046B0C">
      <w:pPr>
        <w:widowControl w:val="0"/>
        <w:numPr>
          <w:ilvl w:val="2"/>
          <w:numId w:val="4"/>
        </w:numPr>
        <w:tabs>
          <w:tab w:val="left" w:pos="993"/>
        </w:tabs>
        <w:autoSpaceDE w:val="0"/>
        <w:autoSpaceDN w:val="0"/>
        <w:adjustRightInd w:val="0"/>
        <w:jc w:val="both"/>
        <w:rPr>
          <w:ins w:id="610" w:author="Peter Ivanič" w:date="2019-05-17T18:48:00Z"/>
          <w:rPrChange w:id="611" w:author="Admin" w:date="2020-06-03T01:12:00Z">
            <w:rPr>
              <w:ins w:id="612" w:author="Peter Ivanič" w:date="2019-05-17T18:48:00Z"/>
            </w:rPr>
          </w:rPrChange>
        </w:rPr>
      </w:pPr>
      <w:ins w:id="613" w:author="Peter Ivanič" w:date="2019-05-17T18:48:00Z">
        <w:r w:rsidRPr="001338CA">
          <w:t xml:space="preserve">písomne oznámiť Evidenčnému úseku SZTŠ všetky právne relevantné zmeny do 15 </w:t>
        </w:r>
        <w:r w:rsidRPr="001338CA">
          <w:rPr>
            <w:rPrChange w:id="614" w:author="Admin" w:date="2020-06-03T01:12:00Z">
              <w:rPr/>
            </w:rPrChange>
          </w:rPr>
          <w:t>dní</w:t>
        </w:r>
      </w:ins>
    </w:p>
    <w:p w14:paraId="1C5FC6B0" w14:textId="21A793FB" w:rsidR="00C9308F" w:rsidRDefault="00C9308F" w:rsidP="00046B0C">
      <w:pPr>
        <w:widowControl w:val="0"/>
        <w:tabs>
          <w:tab w:val="left" w:pos="993"/>
        </w:tabs>
        <w:autoSpaceDE w:val="0"/>
        <w:autoSpaceDN w:val="0"/>
        <w:adjustRightInd w:val="0"/>
        <w:spacing w:after="120"/>
        <w:ind w:left="988"/>
        <w:jc w:val="both"/>
        <w:rPr>
          <w:ins w:id="615" w:author="Peter Ivanič" w:date="2019-05-17T18:48:00Z"/>
        </w:rPr>
      </w:pPr>
      <w:bookmarkStart w:id="616" w:name="_GoBack"/>
      <w:bookmarkEnd w:id="616"/>
      <w:ins w:id="617" w:author="Peter Ivanič" w:date="2019-05-17T18:48:00Z">
        <w:r>
          <w:t>po dni, kedy nastala zmena alebo sa o nej člen S</w:t>
        </w:r>
      </w:ins>
      <w:ins w:id="618" w:author="Peter Ivanič" w:date="2019-05-17T18:49:00Z">
        <w:r>
          <w:t>ZTŠ</w:t>
        </w:r>
      </w:ins>
      <w:ins w:id="619" w:author="Peter Ivanič" w:date="2019-05-17T18:48:00Z">
        <w:r>
          <w:t xml:space="preserve"> dozvedel, najmä ak ide o:</w:t>
        </w:r>
      </w:ins>
    </w:p>
    <w:p w14:paraId="2155FEB8" w14:textId="714625D7" w:rsidR="00C9308F" w:rsidRDefault="00C9308F" w:rsidP="00046B0C">
      <w:pPr>
        <w:widowControl w:val="0"/>
        <w:tabs>
          <w:tab w:val="left" w:pos="993"/>
        </w:tabs>
        <w:autoSpaceDE w:val="0"/>
        <w:autoSpaceDN w:val="0"/>
        <w:adjustRightInd w:val="0"/>
        <w:spacing w:after="120"/>
        <w:ind w:left="570"/>
        <w:jc w:val="both"/>
        <w:rPr>
          <w:ins w:id="620" w:author="Peter Ivanič" w:date="2019-05-17T18:48:00Z"/>
        </w:rPr>
      </w:pPr>
      <w:ins w:id="621" w:author="Peter Ivanič" w:date="2019-05-17T18:49:00Z">
        <w:r>
          <w:tab/>
        </w:r>
        <w:r>
          <w:tab/>
        </w:r>
      </w:ins>
      <w:ins w:id="622" w:author="Peter Ivanič" w:date="2019-05-17T18:48:00Z">
        <w:r>
          <w:t xml:space="preserve">i. zmenu v stanovách, resp. zakladajúceho dokumentu </w:t>
        </w:r>
      </w:ins>
      <w:ins w:id="623" w:author="Peter Ivanič" w:date="2019-05-17T18:49:00Z">
        <w:r>
          <w:t xml:space="preserve">riadneho </w:t>
        </w:r>
      </w:ins>
      <w:ins w:id="624" w:author="Peter Ivanič" w:date="2019-05-17T18:48:00Z">
        <w:r>
          <w:t>člena S</w:t>
        </w:r>
      </w:ins>
      <w:ins w:id="625" w:author="Peter Ivanič" w:date="2019-05-17T18:49:00Z">
        <w:r>
          <w:t>ZTŠ</w:t>
        </w:r>
      </w:ins>
      <w:ins w:id="626" w:author="Peter Ivanič" w:date="2019-05-17T18:48:00Z">
        <w:r>
          <w:t>,</w:t>
        </w:r>
      </w:ins>
    </w:p>
    <w:p w14:paraId="7B1995D5" w14:textId="244ED336" w:rsidR="00C9308F" w:rsidRDefault="00C9308F" w:rsidP="00046B0C">
      <w:pPr>
        <w:widowControl w:val="0"/>
        <w:tabs>
          <w:tab w:val="left" w:pos="993"/>
        </w:tabs>
        <w:autoSpaceDE w:val="0"/>
        <w:autoSpaceDN w:val="0"/>
        <w:adjustRightInd w:val="0"/>
        <w:spacing w:after="120"/>
        <w:ind w:left="570"/>
        <w:jc w:val="both"/>
        <w:rPr>
          <w:ins w:id="627" w:author="Peter Ivanič" w:date="2019-05-17T18:48:00Z"/>
        </w:rPr>
      </w:pPr>
      <w:ins w:id="628" w:author="Peter Ivanič" w:date="2019-05-17T18:49:00Z">
        <w:r>
          <w:tab/>
        </w:r>
        <w:r>
          <w:tab/>
        </w:r>
      </w:ins>
      <w:proofErr w:type="spellStart"/>
      <w:ins w:id="629" w:author="Peter Ivanič" w:date="2019-05-17T18:48:00Z">
        <w:r>
          <w:t>ii</w:t>
        </w:r>
        <w:proofErr w:type="spellEnd"/>
        <w:r>
          <w:t>. zmenu v identifikačných údajoch člena S</w:t>
        </w:r>
      </w:ins>
      <w:ins w:id="630" w:author="Peter Ivanič" w:date="2019-05-17T18:49:00Z">
        <w:r>
          <w:t>ZTŠ</w:t>
        </w:r>
      </w:ins>
      <w:ins w:id="631" w:author="Peter Ivanič" w:date="2019-05-17T18:48:00Z">
        <w:r>
          <w:t>,</w:t>
        </w:r>
      </w:ins>
    </w:p>
    <w:p w14:paraId="1F96070A" w14:textId="2107C594" w:rsidR="00C9308F" w:rsidRDefault="00C9308F" w:rsidP="00046B0C">
      <w:pPr>
        <w:widowControl w:val="0"/>
        <w:tabs>
          <w:tab w:val="left" w:pos="993"/>
        </w:tabs>
        <w:autoSpaceDE w:val="0"/>
        <w:autoSpaceDN w:val="0"/>
        <w:adjustRightInd w:val="0"/>
        <w:spacing w:after="120"/>
        <w:ind w:left="988"/>
        <w:jc w:val="both"/>
        <w:rPr>
          <w:ins w:id="632" w:author="Peter Ivanič" w:date="2019-05-17T18:48:00Z"/>
        </w:rPr>
      </w:pPr>
      <w:ins w:id="633" w:author="Peter Ivanič" w:date="2019-05-17T18:50:00Z">
        <w:r>
          <w:tab/>
        </w:r>
        <w:r>
          <w:tab/>
        </w:r>
      </w:ins>
      <w:proofErr w:type="spellStart"/>
      <w:ins w:id="634" w:author="Peter Ivanič" w:date="2019-05-17T18:48:00Z">
        <w:r>
          <w:t>iii</w:t>
        </w:r>
        <w:proofErr w:type="spellEnd"/>
        <w:r>
          <w:t xml:space="preserve">. zmenu v zozname </w:t>
        </w:r>
      </w:ins>
      <w:ins w:id="635" w:author="Peter Ivanič" w:date="2019-05-17T18:50:00Z">
        <w:r>
          <w:t xml:space="preserve">odborníkov v športe </w:t>
        </w:r>
      </w:ins>
      <w:ins w:id="636" w:author="Peter Ivanič" w:date="2019-05-17T18:51:00Z">
        <w:r>
          <w:t>a funk</w:t>
        </w:r>
      </w:ins>
      <w:ins w:id="637" w:author="Peter Ivanič" w:date="2019-05-17T18:48:00Z">
        <w:r>
          <w:t>cionárov</w:t>
        </w:r>
      </w:ins>
      <w:ins w:id="638" w:author="Peter Ivanič" w:date="2019-05-17T18:51:00Z">
        <w:r>
          <w:t xml:space="preserve"> zväzu</w:t>
        </w:r>
      </w:ins>
      <w:ins w:id="639" w:author="Peter Ivanič" w:date="2019-05-17T18:48:00Z">
        <w:r>
          <w:t>,</w:t>
        </w:r>
      </w:ins>
    </w:p>
    <w:p w14:paraId="55C1B2D3" w14:textId="70ED777D" w:rsidR="00C9308F" w:rsidRDefault="00C9308F" w:rsidP="00046B0C">
      <w:pPr>
        <w:widowControl w:val="0"/>
        <w:autoSpaceDE w:val="0"/>
        <w:autoSpaceDN w:val="0"/>
        <w:adjustRightInd w:val="0"/>
        <w:spacing w:after="120"/>
        <w:ind w:left="1701" w:hanging="288"/>
        <w:jc w:val="both"/>
        <w:rPr>
          <w:ins w:id="640" w:author="Peter Ivanič" w:date="2019-05-17T18:48:00Z"/>
        </w:rPr>
      </w:pPr>
      <w:proofErr w:type="spellStart"/>
      <w:ins w:id="641" w:author="Peter Ivanič" w:date="2019-05-17T18:48:00Z">
        <w:r>
          <w:lastRenderedPageBreak/>
          <w:t>iv</w:t>
        </w:r>
        <w:proofErr w:type="spellEnd"/>
        <w:r>
          <w:t xml:space="preserve">. zmenu v zastupovaní </w:t>
        </w:r>
      </w:ins>
      <w:ins w:id="642" w:author="Peter Ivanič" w:date="2019-05-17T18:51:00Z">
        <w:r>
          <w:t>riadneho čl</w:t>
        </w:r>
      </w:ins>
      <w:ins w:id="643" w:author="Peter Ivanič" w:date="2019-05-17T18:48:00Z">
        <w:r>
          <w:t>ena S</w:t>
        </w:r>
      </w:ins>
      <w:ins w:id="644" w:author="Peter Ivanič" w:date="2019-05-17T18:51:00Z">
        <w:r>
          <w:t>ZTŠ</w:t>
        </w:r>
      </w:ins>
      <w:ins w:id="645" w:author="Peter Ivanič" w:date="2019-05-17T18:48:00Z">
        <w:r>
          <w:t>, najmä ak ide o zmenu osoby kon</w:t>
        </w:r>
        <w:r>
          <w:t>a</w:t>
        </w:r>
        <w:r>
          <w:t>teľa, štatutárneho zástupcu alebo zástupcu člena,</w:t>
        </w:r>
      </w:ins>
    </w:p>
    <w:p w14:paraId="02F61D66" w14:textId="77777777" w:rsidR="00C9308F" w:rsidRDefault="00C9308F" w:rsidP="00046B0C">
      <w:pPr>
        <w:widowControl w:val="0"/>
        <w:tabs>
          <w:tab w:val="left" w:pos="1418"/>
        </w:tabs>
        <w:autoSpaceDE w:val="0"/>
        <w:autoSpaceDN w:val="0"/>
        <w:adjustRightInd w:val="0"/>
        <w:spacing w:after="120"/>
        <w:ind w:left="988" w:firstLine="430"/>
        <w:jc w:val="both"/>
        <w:rPr>
          <w:ins w:id="646" w:author="Peter Ivanič" w:date="2019-05-17T18:48:00Z"/>
        </w:rPr>
      </w:pPr>
      <w:ins w:id="647" w:author="Peter Ivanič" w:date="2019-05-17T18:48:00Z">
        <w:r>
          <w:t>v. podanie návrhu na vyhlásenie konkurzu alebo vstup do likvidácie,</w:t>
        </w:r>
      </w:ins>
    </w:p>
    <w:p w14:paraId="65AA808D" w14:textId="179DD7C2" w:rsidR="00A861CF" w:rsidRPr="00546BBA" w:rsidRDefault="00C9308F" w:rsidP="00046B0C">
      <w:pPr>
        <w:widowControl w:val="0"/>
        <w:autoSpaceDE w:val="0"/>
        <w:autoSpaceDN w:val="0"/>
        <w:adjustRightInd w:val="0"/>
        <w:spacing w:after="120"/>
        <w:ind w:left="1418"/>
        <w:jc w:val="both"/>
      </w:pPr>
      <w:ins w:id="648" w:author="Peter Ivanič" w:date="2019-05-17T18:48:00Z">
        <w:r>
          <w:t>vi. iné závažné právne skutočnosti, majúce vplyv na jeho členstvo v S</w:t>
        </w:r>
      </w:ins>
      <w:ins w:id="649" w:author="Peter Ivanič" w:date="2019-05-17T18:53:00Z">
        <w:r>
          <w:t>ZTŠ</w:t>
        </w:r>
      </w:ins>
      <w:r w:rsidR="00A861CF" w:rsidRPr="00546BBA">
        <w:t xml:space="preserve">. </w:t>
      </w:r>
    </w:p>
    <w:p w14:paraId="591289E5" w14:textId="6AF04332" w:rsidR="00777E02" w:rsidRPr="00546BBA" w:rsidRDefault="00F5104B" w:rsidP="00701475">
      <w:pPr>
        <w:widowControl w:val="0"/>
        <w:numPr>
          <w:ilvl w:val="0"/>
          <w:numId w:val="4"/>
        </w:numPr>
        <w:autoSpaceDE w:val="0"/>
        <w:autoSpaceDN w:val="0"/>
        <w:adjustRightInd w:val="0"/>
        <w:spacing w:after="120"/>
        <w:ind w:left="567" w:hanging="567"/>
        <w:jc w:val="both"/>
      </w:pPr>
      <w:r w:rsidRPr="00546BBA">
        <w:t>Závažným disciplinárnym previnením je spáchanie správneho deliktu alebo priestupku uvedené</w:t>
      </w:r>
      <w:r w:rsidR="00777E02" w:rsidRPr="00546BBA">
        <w:t>ho v § 98 Zákona o športe ako aj porušenie povinností podľa Čl. 4. bod 1</w:t>
      </w:r>
      <w:ins w:id="650" w:author="Peter Ivanič" w:date="2019-05-17T18:54:00Z">
        <w:r w:rsidR="00C9308F">
          <w:t>7</w:t>
        </w:r>
      </w:ins>
      <w:r w:rsidR="00777E02" w:rsidRPr="00546BBA">
        <w:t xml:space="preserve"> písm. h) týchto Stanov. </w:t>
      </w:r>
    </w:p>
    <w:p w14:paraId="37410CE1" w14:textId="77777777" w:rsidR="00846887" w:rsidRPr="00546BBA" w:rsidRDefault="00846887" w:rsidP="00E50A1C">
      <w:pPr>
        <w:widowControl w:val="0"/>
        <w:autoSpaceDE w:val="0"/>
        <w:autoSpaceDN w:val="0"/>
        <w:adjustRightInd w:val="0"/>
        <w:ind w:left="567" w:hanging="567"/>
        <w:jc w:val="both"/>
      </w:pPr>
    </w:p>
    <w:p w14:paraId="5597E2C9" w14:textId="77777777" w:rsidR="00777E02" w:rsidRPr="00546BBA" w:rsidRDefault="00777E02" w:rsidP="00E50A1C">
      <w:pPr>
        <w:widowControl w:val="0"/>
        <w:autoSpaceDE w:val="0"/>
        <w:autoSpaceDN w:val="0"/>
        <w:adjustRightInd w:val="0"/>
        <w:ind w:left="567" w:hanging="567"/>
        <w:jc w:val="both"/>
      </w:pPr>
    </w:p>
    <w:p w14:paraId="3EE42B10" w14:textId="77777777" w:rsidR="00846887" w:rsidRPr="00546BBA" w:rsidRDefault="0045164F">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w:t>
      </w:r>
      <w:r w:rsidR="00846887" w:rsidRPr="00546BBA">
        <w:rPr>
          <w:b/>
          <w:bCs/>
          <w:sz w:val="28"/>
          <w:szCs w:val="28"/>
        </w:rPr>
        <w:t xml:space="preserve"> 5</w:t>
      </w:r>
      <w:r w:rsidRPr="00546BBA">
        <w:rPr>
          <w:b/>
          <w:bCs/>
          <w:sz w:val="28"/>
          <w:szCs w:val="28"/>
        </w:rPr>
        <w:t>.</w:t>
      </w:r>
    </w:p>
    <w:p w14:paraId="5254C9D2" w14:textId="77777777" w:rsidR="00012C15" w:rsidRPr="00546BBA" w:rsidRDefault="00012C15" w:rsidP="00012C15">
      <w:pPr>
        <w:widowControl w:val="0"/>
        <w:autoSpaceDE w:val="0"/>
        <w:autoSpaceDN w:val="0"/>
        <w:adjustRightInd w:val="0"/>
        <w:ind w:left="567" w:hanging="567"/>
        <w:jc w:val="center"/>
        <w:rPr>
          <w:b/>
          <w:bCs/>
          <w:sz w:val="28"/>
          <w:szCs w:val="28"/>
        </w:rPr>
      </w:pPr>
      <w:r w:rsidRPr="00546BBA">
        <w:rPr>
          <w:b/>
          <w:sz w:val="28"/>
          <w:szCs w:val="28"/>
        </w:rPr>
        <w:t xml:space="preserve">Orgány </w:t>
      </w:r>
      <w:r w:rsidR="002466C7" w:rsidRPr="00546BBA">
        <w:rPr>
          <w:b/>
          <w:sz w:val="28"/>
          <w:szCs w:val="28"/>
        </w:rPr>
        <w:t>SZTŠ</w:t>
      </w:r>
    </w:p>
    <w:p w14:paraId="19CF624C" w14:textId="77777777" w:rsidR="00012C15" w:rsidRPr="00546BBA" w:rsidRDefault="00012C15" w:rsidP="00012C15">
      <w:pPr>
        <w:widowControl w:val="0"/>
        <w:autoSpaceDE w:val="0"/>
        <w:autoSpaceDN w:val="0"/>
        <w:adjustRightInd w:val="0"/>
        <w:ind w:left="567" w:hanging="567"/>
        <w:jc w:val="both"/>
      </w:pPr>
    </w:p>
    <w:p w14:paraId="43FAAB64" w14:textId="77777777" w:rsidR="00846887" w:rsidRPr="00546BBA" w:rsidRDefault="00846887" w:rsidP="00701475">
      <w:pPr>
        <w:widowControl w:val="0"/>
        <w:numPr>
          <w:ilvl w:val="0"/>
          <w:numId w:val="5"/>
        </w:numPr>
        <w:autoSpaceDE w:val="0"/>
        <w:autoSpaceDN w:val="0"/>
        <w:adjustRightInd w:val="0"/>
        <w:spacing w:after="120"/>
        <w:ind w:left="567" w:hanging="573"/>
        <w:jc w:val="both"/>
      </w:pPr>
      <w:r w:rsidRPr="00546BBA">
        <w:t xml:space="preserve">Orgánmi </w:t>
      </w:r>
      <w:r w:rsidR="002466C7" w:rsidRPr="00546BBA">
        <w:t>SZTŠ</w:t>
      </w:r>
      <w:r w:rsidRPr="00546BBA">
        <w:t xml:space="preserve"> sú:</w:t>
      </w:r>
    </w:p>
    <w:p w14:paraId="028DF47F" w14:textId="11683D4B" w:rsidR="00846887" w:rsidRPr="00546BBA" w:rsidRDefault="00012C15" w:rsidP="00701475">
      <w:pPr>
        <w:widowControl w:val="0"/>
        <w:numPr>
          <w:ilvl w:val="1"/>
          <w:numId w:val="6"/>
        </w:numPr>
        <w:autoSpaceDE w:val="0"/>
        <w:autoSpaceDN w:val="0"/>
        <w:adjustRightInd w:val="0"/>
        <w:ind w:left="993"/>
        <w:jc w:val="both"/>
      </w:pPr>
      <w:r w:rsidRPr="00546BBA">
        <w:t>Valné zhromaždenie</w:t>
      </w:r>
      <w:r w:rsidR="00922076" w:rsidRPr="00546BBA">
        <w:t xml:space="preserve"> (</w:t>
      </w:r>
      <w:ins w:id="651" w:author="Peter Ivanič" w:date="2019-05-24T16:29:00Z">
        <w:r w:rsidR="00F0740D">
          <w:t xml:space="preserve">ďalej ako </w:t>
        </w:r>
      </w:ins>
      <w:r w:rsidR="00922076" w:rsidRPr="00546BBA">
        <w:t>VZ) ako najvyšší orgán</w:t>
      </w:r>
    </w:p>
    <w:p w14:paraId="1AE96576" w14:textId="1E4EB7EC" w:rsidR="00961721" w:rsidRPr="00546BBA" w:rsidRDefault="005A17CD" w:rsidP="00701475">
      <w:pPr>
        <w:widowControl w:val="0"/>
        <w:numPr>
          <w:ilvl w:val="0"/>
          <w:numId w:val="6"/>
        </w:numPr>
        <w:tabs>
          <w:tab w:val="left" w:pos="993"/>
        </w:tabs>
        <w:autoSpaceDE w:val="0"/>
        <w:autoSpaceDN w:val="0"/>
        <w:adjustRightInd w:val="0"/>
        <w:ind w:left="993"/>
        <w:jc w:val="both"/>
      </w:pPr>
      <w:ins w:id="652" w:author="Peter Ivanič" w:date="2019-05-24T15:16:00Z">
        <w:r>
          <w:t>Prezídium</w:t>
        </w:r>
        <w:r w:rsidRPr="00546BBA">
          <w:t xml:space="preserve"> </w:t>
        </w:r>
      </w:ins>
      <w:r w:rsidR="00961721" w:rsidRPr="00546BBA">
        <w:t>ako výkonný orgán</w:t>
      </w:r>
    </w:p>
    <w:p w14:paraId="06E611A0" w14:textId="77777777" w:rsidR="00961721" w:rsidRPr="00546BBA" w:rsidRDefault="00961721" w:rsidP="00701475">
      <w:pPr>
        <w:widowControl w:val="0"/>
        <w:numPr>
          <w:ilvl w:val="0"/>
          <w:numId w:val="6"/>
        </w:numPr>
        <w:tabs>
          <w:tab w:val="left" w:pos="993"/>
        </w:tabs>
        <w:autoSpaceDE w:val="0"/>
        <w:autoSpaceDN w:val="0"/>
        <w:adjustRightInd w:val="0"/>
        <w:ind w:left="993"/>
        <w:jc w:val="both"/>
      </w:pPr>
      <w:r w:rsidRPr="00546BBA">
        <w:t>Prezident ako štatutárny orgán</w:t>
      </w:r>
    </w:p>
    <w:p w14:paraId="433EE29E" w14:textId="24AE58B9" w:rsidR="00961721" w:rsidRPr="00546BBA" w:rsidRDefault="00961721" w:rsidP="00701475">
      <w:pPr>
        <w:widowControl w:val="0"/>
        <w:numPr>
          <w:ilvl w:val="0"/>
          <w:numId w:val="6"/>
        </w:numPr>
        <w:tabs>
          <w:tab w:val="left" w:pos="993"/>
        </w:tabs>
        <w:autoSpaceDE w:val="0"/>
        <w:autoSpaceDN w:val="0"/>
        <w:adjustRightInd w:val="0"/>
        <w:ind w:left="993"/>
        <w:jc w:val="both"/>
      </w:pPr>
      <w:r w:rsidRPr="00DB0C32">
        <w:t>Kontrolór ak</w:t>
      </w:r>
      <w:r w:rsidRPr="00546BBA">
        <w:t>o kontrolný orgán</w:t>
      </w:r>
    </w:p>
    <w:p w14:paraId="5E88A9C7" w14:textId="4CF29BCB" w:rsidR="002236A4" w:rsidRPr="00546BBA" w:rsidRDefault="002236A4" w:rsidP="00701475">
      <w:pPr>
        <w:widowControl w:val="0"/>
        <w:numPr>
          <w:ilvl w:val="0"/>
          <w:numId w:val="6"/>
        </w:numPr>
        <w:tabs>
          <w:tab w:val="left" w:pos="993"/>
        </w:tabs>
        <w:autoSpaceDE w:val="0"/>
        <w:autoSpaceDN w:val="0"/>
        <w:adjustRightInd w:val="0"/>
        <w:ind w:left="993"/>
        <w:jc w:val="both"/>
      </w:pPr>
      <w:r w:rsidRPr="00546BBA">
        <w:t>Disciplinárn</w:t>
      </w:r>
      <w:r w:rsidR="00CE4A75" w:rsidRPr="00546BBA">
        <w:t>e</w:t>
      </w:r>
      <w:r w:rsidRPr="00546BBA">
        <w:t xml:space="preserve"> komisi</w:t>
      </w:r>
      <w:r w:rsidR="00CE4A75" w:rsidRPr="00546BBA">
        <w:t>e</w:t>
      </w:r>
      <w:r w:rsidR="00DA51E9" w:rsidRPr="00546BBA">
        <w:t xml:space="preserve"> ako disciplinárne orgány</w:t>
      </w:r>
    </w:p>
    <w:p w14:paraId="3BE62417" w14:textId="77777777" w:rsidR="00961721" w:rsidRPr="00546BBA" w:rsidRDefault="00961721" w:rsidP="00701475">
      <w:pPr>
        <w:widowControl w:val="0"/>
        <w:numPr>
          <w:ilvl w:val="0"/>
          <w:numId w:val="6"/>
        </w:numPr>
        <w:tabs>
          <w:tab w:val="left" w:pos="993"/>
        </w:tabs>
        <w:autoSpaceDE w:val="0"/>
        <w:autoSpaceDN w:val="0"/>
        <w:adjustRightInd w:val="0"/>
        <w:ind w:left="993"/>
        <w:jc w:val="both"/>
      </w:pPr>
      <w:r w:rsidRPr="00546BBA">
        <w:t>Odvolacia disciplinárna a rozhodcovská komisia (ODRK) ako odvolací disciplinárny orgán a orgán na riešenie sporov</w:t>
      </w:r>
    </w:p>
    <w:p w14:paraId="21540916" w14:textId="77777777" w:rsidR="005A17CD" w:rsidRDefault="00961721" w:rsidP="007D7C70">
      <w:pPr>
        <w:widowControl w:val="0"/>
        <w:numPr>
          <w:ilvl w:val="0"/>
          <w:numId w:val="6"/>
        </w:numPr>
        <w:tabs>
          <w:tab w:val="left" w:pos="993"/>
        </w:tabs>
        <w:autoSpaceDE w:val="0"/>
        <w:autoSpaceDN w:val="0"/>
        <w:adjustRightInd w:val="0"/>
        <w:ind w:left="992" w:hanging="357"/>
        <w:jc w:val="both"/>
        <w:rPr>
          <w:ins w:id="653" w:author="Peter Ivanič" w:date="2019-05-24T15:23:00Z"/>
        </w:rPr>
      </w:pPr>
      <w:r w:rsidRPr="00546BBA">
        <w:t>Volebná komisia</w:t>
      </w:r>
      <w:r w:rsidR="00B33B9A" w:rsidRPr="00546BBA">
        <w:t xml:space="preserve"> ako volebný orgán</w:t>
      </w:r>
    </w:p>
    <w:p w14:paraId="6A042146" w14:textId="217C9B59" w:rsidR="005A17CD" w:rsidRDefault="005A17CD" w:rsidP="007D7C70">
      <w:pPr>
        <w:widowControl w:val="0"/>
        <w:numPr>
          <w:ilvl w:val="0"/>
          <w:numId w:val="6"/>
        </w:numPr>
        <w:tabs>
          <w:tab w:val="left" w:pos="993"/>
        </w:tabs>
        <w:autoSpaceDE w:val="0"/>
        <w:autoSpaceDN w:val="0"/>
        <w:adjustRightInd w:val="0"/>
        <w:ind w:left="992" w:hanging="357"/>
        <w:jc w:val="both"/>
        <w:rPr>
          <w:ins w:id="654" w:author="Peter Ivanič" w:date="2019-05-24T15:30:00Z"/>
        </w:rPr>
      </w:pPr>
      <w:ins w:id="655" w:author="Peter Ivanič" w:date="2019-05-24T15:24:00Z">
        <w:r>
          <w:t>Výbory jednotlivých sekcií</w:t>
        </w:r>
      </w:ins>
    </w:p>
    <w:p w14:paraId="4460664B" w14:textId="38CAA11A" w:rsidR="007D7C70" w:rsidRDefault="007D7C70" w:rsidP="007D7C70">
      <w:pPr>
        <w:widowControl w:val="0"/>
        <w:numPr>
          <w:ilvl w:val="0"/>
          <w:numId w:val="6"/>
        </w:numPr>
        <w:tabs>
          <w:tab w:val="left" w:pos="993"/>
        </w:tabs>
        <w:autoSpaceDE w:val="0"/>
        <w:autoSpaceDN w:val="0"/>
        <w:adjustRightInd w:val="0"/>
        <w:ind w:left="992" w:hanging="357"/>
        <w:jc w:val="both"/>
        <w:rPr>
          <w:ins w:id="656" w:author="Peter Ivanič" w:date="2019-05-24T15:24:00Z"/>
        </w:rPr>
      </w:pPr>
      <w:ins w:id="657" w:author="Peter Ivanič" w:date="2019-05-24T15:30:00Z">
        <w:r>
          <w:t xml:space="preserve">Administratívne </w:t>
        </w:r>
      </w:ins>
      <w:ins w:id="658" w:author="Peter Ivanič" w:date="2019-05-24T15:31:00Z">
        <w:r>
          <w:t xml:space="preserve">orgány – sekretariát, generálny sekretár, </w:t>
        </w:r>
      </w:ins>
    </w:p>
    <w:p w14:paraId="0703564F" w14:textId="7E0C7C40" w:rsidR="00961721" w:rsidRPr="00546BBA" w:rsidRDefault="005A17CD" w:rsidP="007D7C70">
      <w:pPr>
        <w:widowControl w:val="0"/>
        <w:numPr>
          <w:ilvl w:val="0"/>
          <w:numId w:val="6"/>
        </w:numPr>
        <w:tabs>
          <w:tab w:val="left" w:pos="993"/>
        </w:tabs>
        <w:autoSpaceDE w:val="0"/>
        <w:autoSpaceDN w:val="0"/>
        <w:adjustRightInd w:val="0"/>
        <w:spacing w:after="120"/>
        <w:ind w:left="992" w:hanging="357"/>
        <w:jc w:val="both"/>
      </w:pPr>
      <w:ins w:id="659" w:author="Peter Ivanič" w:date="2019-05-24T15:24:00Z">
        <w:r>
          <w:t>Odborné komisie a</w:t>
        </w:r>
      </w:ins>
      <w:ins w:id="660" w:author="Peter Ivanič" w:date="2019-05-24T15:25:00Z">
        <w:r w:rsidR="007D7C70">
          <w:t> ad hoc pracovné skupiny</w:t>
        </w:r>
      </w:ins>
      <w:r w:rsidR="00B33B9A" w:rsidRPr="00546BBA">
        <w:t>.</w:t>
      </w:r>
    </w:p>
    <w:p w14:paraId="2612C0E9" w14:textId="15488A88" w:rsidR="00961721" w:rsidRPr="00546BBA" w:rsidRDefault="00961721" w:rsidP="00701475">
      <w:pPr>
        <w:widowControl w:val="0"/>
        <w:numPr>
          <w:ilvl w:val="0"/>
          <w:numId w:val="5"/>
        </w:numPr>
        <w:autoSpaceDE w:val="0"/>
        <w:autoSpaceDN w:val="0"/>
        <w:adjustRightInd w:val="0"/>
        <w:spacing w:after="120"/>
        <w:ind w:left="567" w:hanging="567"/>
        <w:jc w:val="both"/>
      </w:pPr>
      <w:r w:rsidRPr="00546BBA">
        <w:t>SZTŠ sa na účely zabezpečenia odborných činností člení na športové sekcie, ako je uved</w:t>
      </w:r>
      <w:r w:rsidRPr="00546BBA">
        <w:t>e</w:t>
      </w:r>
      <w:r w:rsidRPr="00546BBA">
        <w:t xml:space="preserve">né v čl. </w:t>
      </w:r>
      <w:r w:rsidR="009270AC" w:rsidRPr="00546BBA">
        <w:t>6</w:t>
      </w:r>
      <w:r w:rsidRPr="00546BBA">
        <w:t>. Až do zjednotenia vnútorných predpisov</w:t>
      </w:r>
      <w:r w:rsidR="003D0ADC" w:rsidRPr="00546BBA">
        <w:t xml:space="preserve"> a/alebo ich zániku</w:t>
      </w:r>
      <w:r w:rsidRPr="00546BBA">
        <w:t xml:space="preserve"> zabezpečujú </w:t>
      </w:r>
      <w:ins w:id="661" w:author="Peter Ivanič" w:date="2019-05-25T23:42:00Z">
        <w:r w:rsidR="00DB0C32">
          <w:t>sekcie</w:t>
        </w:r>
      </w:ins>
      <w:r w:rsidRPr="00546BBA">
        <w:t xml:space="preserve"> aj organizačné funkcie SZTŠ v príslušných odvetviach tanečného športu. </w:t>
      </w:r>
    </w:p>
    <w:p w14:paraId="387F6491" w14:textId="77777777" w:rsidR="00961721" w:rsidRPr="00546BBA" w:rsidRDefault="00961721" w:rsidP="00701475">
      <w:pPr>
        <w:widowControl w:val="0"/>
        <w:numPr>
          <w:ilvl w:val="0"/>
          <w:numId w:val="5"/>
        </w:numPr>
        <w:autoSpaceDE w:val="0"/>
        <w:autoSpaceDN w:val="0"/>
        <w:adjustRightInd w:val="0"/>
        <w:spacing w:after="120"/>
        <w:ind w:left="567" w:hanging="567"/>
        <w:jc w:val="both"/>
      </w:pPr>
      <w:r w:rsidRPr="00546BBA">
        <w:t>SZTŠ môže podľa potreby na základe rozhodnutia Valného zhromaždenia vytvárať ďalšie organizačné a odborné útvary resp. úseky s kompetenciou stanovenou rozhodnutím Valn</w:t>
      </w:r>
      <w:r w:rsidRPr="00546BBA">
        <w:t>é</w:t>
      </w:r>
      <w:r w:rsidRPr="00546BBA">
        <w:t xml:space="preserve">ho </w:t>
      </w:r>
      <w:r w:rsidR="005E17E7">
        <w:t>zhromaždenia</w:t>
      </w:r>
      <w:r w:rsidRPr="00546BBA">
        <w:t xml:space="preserve">. </w:t>
      </w:r>
    </w:p>
    <w:p w14:paraId="0A41D1D1" w14:textId="1AF752D5" w:rsidR="00961721" w:rsidRPr="00546BBA" w:rsidRDefault="00961721" w:rsidP="00701475">
      <w:pPr>
        <w:widowControl w:val="0"/>
        <w:numPr>
          <w:ilvl w:val="0"/>
          <w:numId w:val="5"/>
        </w:numPr>
        <w:autoSpaceDE w:val="0"/>
        <w:autoSpaceDN w:val="0"/>
        <w:adjustRightInd w:val="0"/>
        <w:spacing w:after="120"/>
        <w:ind w:left="567" w:hanging="567"/>
        <w:jc w:val="both"/>
      </w:pPr>
      <w:r w:rsidRPr="00546BBA">
        <w:t xml:space="preserve">Odborné útvary a úseky a disciplinárne orgány pôsobiace v rámci niektorej </w:t>
      </w:r>
      <w:ins w:id="662" w:author="Peter Ivanič" w:date="2019-05-25T23:42:00Z">
        <w:r w:rsidR="00DB0C32">
          <w:t xml:space="preserve">zo sekcií </w:t>
        </w:r>
      </w:ins>
      <w:r w:rsidRPr="00546BBA">
        <w:t>zár</w:t>
      </w:r>
      <w:r w:rsidRPr="00546BBA">
        <w:t>o</w:t>
      </w:r>
      <w:r w:rsidRPr="00546BBA">
        <w:t xml:space="preserve">veň vykonávajú funkcie licenčných orgánov a prvostupňových disciplinárnych orgánov SZTŠ </w:t>
      </w:r>
      <w:r w:rsidR="00B33B9A" w:rsidRPr="00546BBA">
        <w:t>pre jednotlivé odvetvie tanečného športu</w:t>
      </w:r>
      <w:r w:rsidRPr="00546BBA">
        <w:t>.</w:t>
      </w:r>
    </w:p>
    <w:p w14:paraId="1A1AE8D0" w14:textId="77777777" w:rsidR="00961721" w:rsidRPr="00546BBA" w:rsidRDefault="00961721" w:rsidP="00701475">
      <w:pPr>
        <w:widowControl w:val="0"/>
        <w:numPr>
          <w:ilvl w:val="0"/>
          <w:numId w:val="5"/>
        </w:numPr>
        <w:autoSpaceDE w:val="0"/>
        <w:autoSpaceDN w:val="0"/>
        <w:adjustRightInd w:val="0"/>
        <w:spacing w:after="120"/>
        <w:ind w:left="567" w:hanging="567"/>
        <w:jc w:val="both"/>
      </w:pPr>
      <w:r w:rsidRPr="00546BBA">
        <w:t>Orgány SZTŠ rozhodujú v rozsahu svojich kompetencií vymedzených týmito Stanovami prípadne spresnenými ostatnými vnútornými poriadkami SZTŠ.</w:t>
      </w:r>
      <w:r w:rsidR="00811EA3" w:rsidRPr="00546BBA">
        <w:t xml:space="preserve"> Orgány s rozhodovacou pôsobnosťou vykonávajú svoju pôsobnosť nezávisle od iných orgánov SZTŠ.</w:t>
      </w:r>
    </w:p>
    <w:p w14:paraId="15623BA5" w14:textId="77777777" w:rsidR="00CD567B" w:rsidRDefault="00CD567B" w:rsidP="00CD567B">
      <w:pPr>
        <w:widowControl w:val="0"/>
        <w:numPr>
          <w:ilvl w:val="0"/>
          <w:numId w:val="5"/>
        </w:numPr>
        <w:autoSpaceDE w:val="0"/>
        <w:autoSpaceDN w:val="0"/>
        <w:adjustRightInd w:val="0"/>
        <w:spacing w:after="120"/>
        <w:ind w:left="567" w:hanging="567"/>
        <w:jc w:val="both"/>
      </w:pPr>
      <w:r>
        <w:t>Členovia orgánov, ktorým uplynulo funkčné obdobie, sú oprávnení vykonávať nevyhnutné úkony a činnosť na zabezpečenie fungovania národného športového zväzu a športovej či</w:t>
      </w:r>
      <w:r>
        <w:t>n</w:t>
      </w:r>
      <w:r>
        <w:t>nosti jeho členov až do zvolenia alebo ustanovenia nových členov orgánov.</w:t>
      </w:r>
    </w:p>
    <w:p w14:paraId="7496F8BD" w14:textId="77777777" w:rsidR="00CD567B" w:rsidRDefault="00CD567B" w:rsidP="00CD567B">
      <w:pPr>
        <w:widowControl w:val="0"/>
        <w:numPr>
          <w:ilvl w:val="0"/>
          <w:numId w:val="5"/>
        </w:numPr>
        <w:autoSpaceDE w:val="0"/>
        <w:autoSpaceDN w:val="0"/>
        <w:adjustRightInd w:val="0"/>
        <w:spacing w:after="120"/>
        <w:ind w:left="567" w:hanging="567"/>
        <w:jc w:val="both"/>
      </w:pPr>
      <w:r>
        <w:t>Štatutárny orgán a členovia orgánov národného športového zväzu sú povinní vykonávať svoju funkciu s náležitou starostlivosťou a pri rozhodovaní zohľadňovať stanoviská kontr</w:t>
      </w:r>
      <w:r>
        <w:t>o</w:t>
      </w:r>
      <w:r>
        <w:t xml:space="preserve">lóra a odborných orgánov národného športového zväzu; ak sa od ich stanoviska odchýlia, </w:t>
      </w:r>
      <w:r>
        <w:lastRenderedPageBreak/>
        <w:t>sú povinní svoje rozhodnutie zdôvodniť a zverejniť spolu s príslušným stanoviskom.</w:t>
      </w:r>
    </w:p>
    <w:p w14:paraId="5ED155A8" w14:textId="77777777" w:rsidR="00CD567B" w:rsidRDefault="00CD567B" w:rsidP="00CD567B">
      <w:pPr>
        <w:widowControl w:val="0"/>
        <w:numPr>
          <w:ilvl w:val="0"/>
          <w:numId w:val="5"/>
        </w:numPr>
        <w:autoSpaceDE w:val="0"/>
        <w:autoSpaceDN w:val="0"/>
        <w:adjustRightInd w:val="0"/>
        <w:spacing w:after="120"/>
        <w:ind w:left="567" w:hanging="567"/>
        <w:jc w:val="both"/>
      </w:pPr>
      <w:r>
        <w:t>Ak v konkrétnej veci existuje alebo hrozí konflikt záujmov člena orgánu národného šport</w:t>
      </w:r>
      <w:r>
        <w:t>o</w:t>
      </w:r>
      <w:r>
        <w:t>vého zväzu alebo jeho člena, tento člen sa nesmie zúčastniť na jej prerokovaní a rozhod</w:t>
      </w:r>
      <w:r>
        <w:t>o</w:t>
      </w:r>
      <w:r>
        <w:t>vaní. Ak je pochybnosť o existencii alebo o hrozbe konfliktu záujmov, rozhoduje predsed</w:t>
      </w:r>
      <w:r>
        <w:t>a</w:t>
      </w:r>
      <w:r>
        <w:t>júci orgánu, o člena ktorého ide; ak ide o predsedajúceho, o existencii alebo o hrozbe ko</w:t>
      </w:r>
      <w:r>
        <w:t>n</w:t>
      </w:r>
      <w:r>
        <w:t>fliktu záujmov rozhodujú ostatní členovia príslušného orgánu tajným hlasovaním.</w:t>
      </w:r>
    </w:p>
    <w:p w14:paraId="1FCFF68F" w14:textId="77777777" w:rsidR="00CD567B" w:rsidRDefault="00CD567B" w:rsidP="00CD567B">
      <w:pPr>
        <w:widowControl w:val="0"/>
        <w:numPr>
          <w:ilvl w:val="0"/>
          <w:numId w:val="5"/>
        </w:numPr>
        <w:autoSpaceDE w:val="0"/>
        <w:autoSpaceDN w:val="0"/>
        <w:adjustRightInd w:val="0"/>
        <w:spacing w:after="120"/>
        <w:ind w:left="567" w:hanging="567"/>
        <w:jc w:val="both"/>
      </w:pPr>
      <w:r>
        <w:t>Člen orgánu národného športového zväzu alebo jeho člena, ktorý rozhodoval vo veci v kt</w:t>
      </w:r>
      <w:r>
        <w:t>o</w:t>
      </w:r>
      <w:r>
        <w:t>romkoľvek stupni, je vylúčený z rozhodovania v tej istej veci v orgáne, ktorý rozhoduje v inom stupni alebo v tej istej veci vykonáva kontrolnú pôsobnosť alebo prieskumnú pôso</w:t>
      </w:r>
      <w:r>
        <w:t>b</w:t>
      </w:r>
      <w:r>
        <w:t>nosť voči konečnému rozhodnutiu orgánu národného športového zväzu alebo jeho člena.</w:t>
      </w:r>
    </w:p>
    <w:p w14:paraId="08328E57" w14:textId="0EA9C78A" w:rsidR="00DE3E2F" w:rsidRPr="00546BBA" w:rsidRDefault="00961721" w:rsidP="00DE3E2F">
      <w:pPr>
        <w:widowControl w:val="0"/>
        <w:numPr>
          <w:ilvl w:val="0"/>
          <w:numId w:val="5"/>
        </w:numPr>
        <w:autoSpaceDE w:val="0"/>
        <w:autoSpaceDN w:val="0"/>
        <w:adjustRightInd w:val="0"/>
        <w:spacing w:after="120"/>
        <w:ind w:left="567"/>
        <w:jc w:val="both"/>
      </w:pPr>
      <w:r w:rsidRPr="00546BBA">
        <w:t>V prípade pochybností alebo rozporu medzi Stanovami a ostatnými vnútornými poriadkami SZTŠ, prípadne tiež predpismi platnými pre jednotlivé športové sekcie, pokiaľ majú mať vplyv na kompetencie SZTŠ, podáva</w:t>
      </w:r>
      <w:r w:rsidR="00B33B9A" w:rsidRPr="00546BBA">
        <w:t>jú</w:t>
      </w:r>
      <w:r w:rsidRPr="00546BBA">
        <w:t xml:space="preserve"> ich záväzný výklad osobitná komisia zložená z dvoch poverených členov </w:t>
      </w:r>
      <w:ins w:id="663" w:author="Peter Ivanič" w:date="2019-05-28T00:30:00Z">
        <w:r w:rsidR="00FF712E">
          <w:t>Prezídia</w:t>
        </w:r>
      </w:ins>
      <w:r w:rsidRPr="00546BBA">
        <w:t xml:space="preserve">, </w:t>
      </w:r>
      <w:r w:rsidR="005D0884" w:rsidRPr="00546BBA">
        <w:t>Kontrolór</w:t>
      </w:r>
      <w:r w:rsidR="005D0884">
        <w:t>a</w:t>
      </w:r>
      <w:r w:rsidR="005D0884" w:rsidRPr="00546BBA">
        <w:t xml:space="preserve"> </w:t>
      </w:r>
      <w:r w:rsidRPr="00546BBA">
        <w:t>a dvoch členov ODRK.</w:t>
      </w:r>
    </w:p>
    <w:p w14:paraId="168B5089" w14:textId="77777777" w:rsidR="00846887" w:rsidRPr="00546BBA" w:rsidRDefault="00846887" w:rsidP="00012C15">
      <w:pPr>
        <w:widowControl w:val="0"/>
        <w:autoSpaceDE w:val="0"/>
        <w:autoSpaceDN w:val="0"/>
        <w:adjustRightInd w:val="0"/>
        <w:ind w:left="567" w:hanging="567"/>
        <w:jc w:val="both"/>
      </w:pPr>
    </w:p>
    <w:p w14:paraId="799D62B2" w14:textId="77777777" w:rsidR="00CD0F20" w:rsidRPr="00546BBA" w:rsidRDefault="00CD0F20" w:rsidP="00CD0F20">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 6.</w:t>
      </w:r>
    </w:p>
    <w:p w14:paraId="25E03915" w14:textId="77777777" w:rsidR="00CD0F20" w:rsidRPr="00546BBA" w:rsidRDefault="00CD0F20" w:rsidP="00CD0F20">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Sekcie SZTŠ</w:t>
      </w:r>
    </w:p>
    <w:p w14:paraId="25FA9C31" w14:textId="77777777" w:rsidR="00CD0F20" w:rsidRPr="00546BBA" w:rsidRDefault="00CD0F20" w:rsidP="00012C15">
      <w:pPr>
        <w:widowControl w:val="0"/>
        <w:autoSpaceDE w:val="0"/>
        <w:autoSpaceDN w:val="0"/>
        <w:adjustRightInd w:val="0"/>
        <w:ind w:left="567" w:hanging="567"/>
        <w:jc w:val="both"/>
      </w:pPr>
    </w:p>
    <w:p w14:paraId="1A46DB2B" w14:textId="2B60588E" w:rsidR="00AB31A2" w:rsidRPr="005F6A99" w:rsidRDefault="00067CBF" w:rsidP="00B7497F">
      <w:pPr>
        <w:widowControl w:val="0"/>
        <w:numPr>
          <w:ilvl w:val="0"/>
          <w:numId w:val="39"/>
        </w:numPr>
        <w:autoSpaceDE w:val="0"/>
        <w:autoSpaceDN w:val="0"/>
        <w:adjustRightInd w:val="0"/>
        <w:spacing w:after="120"/>
        <w:jc w:val="both"/>
      </w:pPr>
      <w:ins w:id="664" w:author="Peter Ivanič" w:date="2019-05-26T00:13:00Z">
        <w:r w:rsidRPr="005F6A99">
          <w:t>Činnosť jednotlivých</w:t>
        </w:r>
      </w:ins>
      <w:ins w:id="665" w:author="Peter Ivanič" w:date="2019-05-26T00:09:00Z">
        <w:r w:rsidR="00183B5B" w:rsidRPr="005F6A99">
          <w:t xml:space="preserve"> odvetví tanečného športu</w:t>
        </w:r>
      </w:ins>
      <w:ins w:id="666" w:author="Peter Ivanič" w:date="2019-05-26T00:10:00Z">
        <w:r w:rsidRPr="005F6A99">
          <w:t xml:space="preserve"> </w:t>
        </w:r>
      </w:ins>
      <w:ins w:id="667" w:author="Peter Ivanič" w:date="2019-05-26T00:13:00Z">
        <w:r w:rsidRPr="005F6A99">
          <w:t xml:space="preserve">zastrešujú </w:t>
        </w:r>
      </w:ins>
      <w:ins w:id="668" w:author="Peter Ivanič" w:date="2019-05-26T00:14:00Z">
        <w:r w:rsidRPr="005F6A99">
          <w:t>prostredníctvom</w:t>
        </w:r>
      </w:ins>
      <w:ins w:id="669" w:author="Peter Ivanič" w:date="2019-05-26T00:13:00Z">
        <w:r w:rsidRPr="005F6A99">
          <w:t xml:space="preserve"> </w:t>
        </w:r>
      </w:ins>
      <w:ins w:id="670" w:author="Peter Ivanič" w:date="2019-05-26T01:27:00Z">
        <w:del w:id="671" w:author="Ivanič, Peter" w:date="2020-05-05T16:58:00Z">
          <w:r w:rsidR="00D71268" w:rsidRPr="00103D5A" w:rsidDel="00103D5A">
            <w:delText>Predsední</w:delText>
          </w:r>
          <w:r w:rsidR="00D71268" w:rsidRPr="00103D5A" w:rsidDel="00103D5A">
            <w:delText>c</w:delText>
          </w:r>
          <w:r w:rsidR="00D71268" w:rsidRPr="00103D5A" w:rsidDel="00103D5A">
            <w:delText>tva</w:delText>
          </w:r>
        </w:del>
      </w:ins>
      <w:ins w:id="672" w:author="Peter Ivanič" w:date="2019-09-10T23:29:00Z">
        <w:del w:id="673" w:author="Ivanič, Peter" w:date="2020-05-05T16:58:00Z">
          <w:r w:rsidR="004C4CB6" w:rsidRPr="00103D5A" w:rsidDel="00103D5A">
            <w:delText>/</w:delText>
          </w:r>
        </w:del>
        <w:r w:rsidR="004C4CB6" w:rsidRPr="005B564E">
          <w:t>výboru</w:t>
        </w:r>
      </w:ins>
      <w:ins w:id="674" w:author="Peter Ivanič" w:date="2019-05-26T00:13:00Z">
        <w:r w:rsidRPr="005F6A99">
          <w:t xml:space="preserve"> sekcie</w:t>
        </w:r>
      </w:ins>
      <w:ins w:id="675" w:author="Peter Ivanič" w:date="2019-05-26T00:09:00Z">
        <w:r w:rsidR="00183B5B" w:rsidRPr="005F6A99">
          <w:t xml:space="preserve"> </w:t>
        </w:r>
      </w:ins>
      <w:ins w:id="676" w:author="Peter Ivanič" w:date="2019-05-26T00:14:00Z">
        <w:r w:rsidRPr="005F6A99">
          <w:t>tieto</w:t>
        </w:r>
      </w:ins>
      <w:ins w:id="677" w:author="Peter Ivanič" w:date="2019-05-26T00:15:00Z">
        <w:r w:rsidRPr="005F6A99">
          <w:t xml:space="preserve"> športové s</w:t>
        </w:r>
      </w:ins>
      <w:ins w:id="678" w:author="Peter Ivanič" w:date="2019-05-26T00:09:00Z">
        <w:r w:rsidR="00183B5B" w:rsidRPr="005F6A99">
          <w:t xml:space="preserve">ekcie  </w:t>
        </w:r>
      </w:ins>
      <w:r w:rsidR="00AB31A2" w:rsidRPr="005F6A99">
        <w:t>:</w:t>
      </w:r>
    </w:p>
    <w:p w14:paraId="5475B56E" w14:textId="7E2FEF7E" w:rsidR="00AD25C7" w:rsidRPr="005F6A99" w:rsidRDefault="00AB31A2" w:rsidP="00B7497F">
      <w:pPr>
        <w:pStyle w:val="Odsekzoznamu"/>
        <w:widowControl w:val="0"/>
        <w:numPr>
          <w:ilvl w:val="2"/>
          <w:numId w:val="39"/>
        </w:numPr>
        <w:autoSpaceDE w:val="0"/>
        <w:autoSpaceDN w:val="0"/>
        <w:adjustRightInd w:val="0"/>
        <w:jc w:val="both"/>
        <w:rPr>
          <w:ins w:id="679" w:author="Peter Ivanič" w:date="2019-05-26T00:31:00Z"/>
        </w:rPr>
      </w:pPr>
      <w:r w:rsidRPr="005F6A99">
        <w:t xml:space="preserve">sekcia </w:t>
      </w:r>
      <w:r w:rsidR="00C24B88" w:rsidRPr="005F6A99">
        <w:t>tanečného športu</w:t>
      </w:r>
      <w:r w:rsidRPr="005F6A99">
        <w:t>,</w:t>
      </w:r>
    </w:p>
    <w:p w14:paraId="28CC45A6" w14:textId="0166C4F3" w:rsidR="00AD25C7" w:rsidRPr="005F6A99" w:rsidRDefault="00AB31A2" w:rsidP="00B7497F">
      <w:pPr>
        <w:pStyle w:val="Odsekzoznamu"/>
        <w:widowControl w:val="0"/>
        <w:numPr>
          <w:ilvl w:val="2"/>
          <w:numId w:val="39"/>
        </w:numPr>
        <w:autoSpaceDE w:val="0"/>
        <w:autoSpaceDN w:val="0"/>
        <w:adjustRightInd w:val="0"/>
        <w:jc w:val="both"/>
        <w:rPr>
          <w:ins w:id="680" w:author="Peter Ivanič" w:date="2019-05-26T00:31:00Z"/>
        </w:rPr>
      </w:pPr>
      <w:r w:rsidRPr="005F6A99">
        <w:t xml:space="preserve">sekcia </w:t>
      </w:r>
      <w:r w:rsidR="00ED392E" w:rsidRPr="005F6A99">
        <w:t xml:space="preserve">akrobatického </w:t>
      </w:r>
      <w:r w:rsidRPr="005F6A99">
        <w:t>rock</w:t>
      </w:r>
      <w:ins w:id="681" w:author="Peter Ivanič" w:date="2019-06-03T16:23:00Z">
        <w:r w:rsidR="002C3311">
          <w:t xml:space="preserve"> </w:t>
        </w:r>
      </w:ins>
      <w:r w:rsidR="00CE3567" w:rsidRPr="005F6A99">
        <w:t>a</w:t>
      </w:r>
      <w:r w:rsidRPr="005F6A99">
        <w:t>n</w:t>
      </w:r>
      <w:r w:rsidR="00CE3567" w:rsidRPr="005F6A99">
        <w:t>d</w:t>
      </w:r>
      <w:ins w:id="682" w:author="Peter Ivanič" w:date="2019-06-03T16:23:00Z">
        <w:r w:rsidR="002C3311">
          <w:t xml:space="preserve"> </w:t>
        </w:r>
      </w:ins>
      <w:proofErr w:type="spellStart"/>
      <w:r w:rsidRPr="005F6A99">
        <w:t>rollu</w:t>
      </w:r>
      <w:proofErr w:type="spellEnd"/>
      <w:r w:rsidR="00CE3567" w:rsidRPr="005F6A99">
        <w:t>,</w:t>
      </w:r>
    </w:p>
    <w:p w14:paraId="280D591D" w14:textId="5E9E3F78" w:rsidR="00AB31A2" w:rsidRPr="005F6A99" w:rsidRDefault="00AB31A2" w:rsidP="00AD25C7">
      <w:pPr>
        <w:pStyle w:val="Odsekzoznamu"/>
        <w:widowControl w:val="0"/>
        <w:numPr>
          <w:ilvl w:val="2"/>
          <w:numId w:val="39"/>
        </w:numPr>
        <w:autoSpaceDE w:val="0"/>
        <w:autoSpaceDN w:val="0"/>
        <w:adjustRightInd w:val="0"/>
        <w:spacing w:after="120"/>
        <w:ind w:left="987"/>
        <w:jc w:val="both"/>
      </w:pPr>
      <w:r w:rsidRPr="005F6A99">
        <w:t>sekcia disciplín IDO</w:t>
      </w:r>
      <w:ins w:id="683" w:author="Peter Ivanič" w:date="2019-09-10T23:30:00Z">
        <w:r w:rsidR="005671BE">
          <w:rPr>
            <w:rStyle w:val="cell"/>
          </w:rPr>
          <w:t xml:space="preserve"> </w:t>
        </w:r>
        <w:r w:rsidR="005671BE" w:rsidRPr="00103D5A">
          <w:t>a módn</w:t>
        </w:r>
      </w:ins>
      <w:ins w:id="684" w:author="Peter Ivanič" w:date="2019-09-10T23:31:00Z">
        <w:r w:rsidR="005671BE" w:rsidRPr="00103D5A">
          <w:t>e</w:t>
        </w:r>
      </w:ins>
      <w:ins w:id="685" w:author="Peter Ivanič" w:date="2019-09-10T23:30:00Z">
        <w:r w:rsidR="005671BE" w:rsidRPr="00103D5A">
          <w:t xml:space="preserve"> tanečn</w:t>
        </w:r>
      </w:ins>
      <w:ins w:id="686" w:author="Peter Ivanič" w:date="2019-09-10T23:31:00Z">
        <w:r w:rsidR="005671BE" w:rsidRPr="00103D5A">
          <w:t>é</w:t>
        </w:r>
      </w:ins>
      <w:ins w:id="687" w:author="Peter Ivanič" w:date="2019-09-10T23:30:00Z">
        <w:r w:rsidR="005671BE" w:rsidRPr="00103D5A">
          <w:t xml:space="preserve"> štýly</w:t>
        </w:r>
      </w:ins>
    </w:p>
    <w:p w14:paraId="2A756907" w14:textId="77777777" w:rsidR="003B25DC" w:rsidRPr="00546BBA" w:rsidRDefault="003B25DC" w:rsidP="003B25DC">
      <w:pPr>
        <w:pStyle w:val="Odsekzoznamu"/>
        <w:numPr>
          <w:ilvl w:val="0"/>
          <w:numId w:val="39"/>
        </w:numPr>
        <w:rPr>
          <w:ins w:id="688" w:author="Ivanič, Peter" w:date="2020-05-05T17:05:00Z"/>
        </w:rPr>
      </w:pPr>
      <w:ins w:id="689" w:author="Ivanič, Peter" w:date="2020-05-05T17:05:00Z">
        <w:r>
          <w:t>Najvyšším orgánom sekcie je Výročná konferencia (VK) Sekcie. Na VK sekcie sa primer</w:t>
        </w:r>
        <w:r>
          <w:t>a</w:t>
        </w:r>
        <w:r>
          <w:t xml:space="preserve">ne aplikuje Článok 8  týchto Stanov s ohľadom na príslušnosť k danej športovej sekcii. </w:t>
        </w:r>
      </w:ins>
    </w:p>
    <w:p w14:paraId="07E1F1AE" w14:textId="6BCFD174" w:rsidR="005F6A99" w:rsidRDefault="00D71268" w:rsidP="00AD25C7">
      <w:pPr>
        <w:pStyle w:val="Odsekzoznamu"/>
        <w:numPr>
          <w:ilvl w:val="0"/>
          <w:numId w:val="39"/>
        </w:numPr>
        <w:autoSpaceDE w:val="0"/>
        <w:autoSpaceDN w:val="0"/>
        <w:adjustRightInd w:val="0"/>
        <w:spacing w:after="120"/>
        <w:rPr>
          <w:ins w:id="690" w:author="Peter Ivanič" w:date="2019-05-26T01:36:00Z"/>
          <w:color w:val="000000"/>
          <w:lang w:eastAsia="sk-SK"/>
        </w:rPr>
      </w:pPr>
      <w:ins w:id="691" w:author="Peter Ivanič" w:date="2019-05-26T01:27:00Z">
        <w:del w:id="692" w:author="Ivanič, Peter" w:date="2020-05-05T17:05:00Z">
          <w:r w:rsidDel="003B25DC">
            <w:rPr>
              <w:color w:val="000000"/>
              <w:lang w:eastAsia="sk-SK"/>
            </w:rPr>
            <w:delText>Predsedníctvo</w:delText>
          </w:r>
        </w:del>
      </w:ins>
      <w:ins w:id="693" w:author="Ivanič, Peter" w:date="2020-05-05T17:05:00Z">
        <w:r w:rsidR="003B25DC">
          <w:rPr>
            <w:color w:val="000000"/>
            <w:lang w:eastAsia="sk-SK"/>
          </w:rPr>
          <w:t>Výbor</w:t>
        </w:r>
      </w:ins>
      <w:ins w:id="694" w:author="Peter Ivanič" w:date="2019-05-26T00:16:00Z">
        <w:r w:rsidR="00067CBF" w:rsidRPr="005F6A99">
          <w:rPr>
            <w:color w:val="000000"/>
            <w:lang w:eastAsia="sk-SK"/>
          </w:rPr>
          <w:t xml:space="preserve"> sekcie je odborným, poradným a administratívnym orgánom </w:t>
        </w:r>
      </w:ins>
      <w:ins w:id="695" w:author="Peter Ivanič" w:date="2019-05-26T00:19:00Z">
        <w:r w:rsidR="00067CBF" w:rsidRPr="005F6A99">
          <w:rPr>
            <w:color w:val="000000"/>
            <w:lang w:eastAsia="sk-SK"/>
          </w:rPr>
          <w:t>Prezídia</w:t>
        </w:r>
      </w:ins>
      <w:ins w:id="696" w:author="Peter Ivanič" w:date="2019-05-26T00:16:00Z">
        <w:r w:rsidR="00067CBF" w:rsidRPr="005F6A99">
          <w:rPr>
            <w:color w:val="000000"/>
            <w:lang w:eastAsia="sk-SK"/>
          </w:rPr>
          <w:t xml:space="preserve"> pre</w:t>
        </w:r>
      </w:ins>
      <w:ins w:id="697" w:author="Peter Ivanič" w:date="2019-05-26T00:17:00Z">
        <w:r w:rsidR="00067CBF" w:rsidRPr="005F6A99">
          <w:rPr>
            <w:color w:val="000000"/>
            <w:lang w:eastAsia="sk-SK"/>
          </w:rPr>
          <w:t xml:space="preserve"> </w:t>
        </w:r>
      </w:ins>
      <w:ins w:id="698" w:author="Peter Ivanič" w:date="2019-05-26T00:16:00Z">
        <w:r w:rsidR="00067CBF" w:rsidRPr="005F6A99">
          <w:rPr>
            <w:color w:val="000000"/>
            <w:lang w:eastAsia="sk-SK"/>
          </w:rPr>
          <w:t xml:space="preserve">rozvoj príslušného odvetvia </w:t>
        </w:r>
      </w:ins>
      <w:ins w:id="699" w:author="Peter Ivanič" w:date="2019-05-26T00:20:00Z">
        <w:r w:rsidR="005F6A99" w:rsidRPr="005F6A99">
          <w:rPr>
            <w:color w:val="000000"/>
            <w:lang w:eastAsia="sk-SK"/>
          </w:rPr>
          <w:t>tanečného športu</w:t>
        </w:r>
      </w:ins>
      <w:ins w:id="700" w:author="Peter Ivanič" w:date="2019-05-26T00:16:00Z">
        <w:r w:rsidR="00067CBF" w:rsidRPr="005F6A99">
          <w:rPr>
            <w:color w:val="000000"/>
            <w:lang w:eastAsia="sk-SK"/>
          </w:rPr>
          <w:t xml:space="preserve">, vykonáva bežnú prácu </w:t>
        </w:r>
      </w:ins>
      <w:ins w:id="701" w:author="Peter Ivanič" w:date="2019-05-26T00:20:00Z">
        <w:r w:rsidR="005F6A99" w:rsidRPr="005F6A99">
          <w:rPr>
            <w:color w:val="000000"/>
            <w:lang w:eastAsia="sk-SK"/>
          </w:rPr>
          <w:t>SZTŠ</w:t>
        </w:r>
      </w:ins>
      <w:ins w:id="702" w:author="Peter Ivanič" w:date="2019-05-26T00:16:00Z">
        <w:r w:rsidR="00067CBF" w:rsidRPr="005F6A99">
          <w:rPr>
            <w:color w:val="000000"/>
            <w:lang w:eastAsia="sk-SK"/>
          </w:rPr>
          <w:t xml:space="preserve"> na úseku</w:t>
        </w:r>
      </w:ins>
      <w:ins w:id="703" w:author="Peter Ivanič" w:date="2019-05-26T00:17:00Z">
        <w:r w:rsidR="00067CBF" w:rsidRPr="005F6A99">
          <w:rPr>
            <w:color w:val="000000"/>
            <w:lang w:eastAsia="sk-SK"/>
          </w:rPr>
          <w:t xml:space="preserve"> </w:t>
        </w:r>
      </w:ins>
      <w:ins w:id="704" w:author="Peter Ivanič" w:date="2019-05-26T00:16:00Z">
        <w:r w:rsidR="00067CBF" w:rsidRPr="005F6A99">
          <w:rPr>
            <w:color w:val="000000"/>
            <w:lang w:eastAsia="sk-SK"/>
          </w:rPr>
          <w:t xml:space="preserve">príslušného odvetvia </w:t>
        </w:r>
      </w:ins>
      <w:ins w:id="705" w:author="Peter Ivanič" w:date="2019-05-26T00:21:00Z">
        <w:r w:rsidR="005F6A99" w:rsidRPr="005F6A99">
          <w:rPr>
            <w:color w:val="000000"/>
            <w:lang w:eastAsia="sk-SK"/>
          </w:rPr>
          <w:t xml:space="preserve">tanečného športu </w:t>
        </w:r>
      </w:ins>
      <w:ins w:id="706" w:author="Peter Ivanič" w:date="2019-05-26T00:16:00Z">
        <w:r w:rsidR="00067CBF" w:rsidRPr="005F6A99">
          <w:rPr>
            <w:color w:val="000000"/>
            <w:lang w:eastAsia="sk-SK"/>
          </w:rPr>
          <w:t xml:space="preserve">v súlade s predpismi a rozhodnutiami </w:t>
        </w:r>
      </w:ins>
      <w:ins w:id="707" w:author="Peter Ivanič" w:date="2019-05-26T00:21:00Z">
        <w:r w:rsidR="005F6A99" w:rsidRPr="005F6A99">
          <w:rPr>
            <w:color w:val="000000"/>
            <w:lang w:eastAsia="sk-SK"/>
          </w:rPr>
          <w:t>SZTŠ</w:t>
        </w:r>
      </w:ins>
      <w:ins w:id="708" w:author="Peter Ivanič" w:date="2019-05-26T00:16:00Z">
        <w:r w:rsidR="00067CBF" w:rsidRPr="005F6A99">
          <w:rPr>
            <w:color w:val="000000"/>
            <w:lang w:eastAsia="sk-SK"/>
          </w:rPr>
          <w:t xml:space="preserve"> a</w:t>
        </w:r>
      </w:ins>
      <w:ins w:id="709" w:author="Peter Ivanič" w:date="2019-05-26T00:21:00Z">
        <w:r w:rsidR="005F6A99" w:rsidRPr="005F6A99">
          <w:rPr>
            <w:color w:val="000000"/>
            <w:lang w:eastAsia="sk-SK"/>
          </w:rPr>
          <w:t> </w:t>
        </w:r>
      </w:ins>
      <w:ins w:id="710" w:author="Peter Ivanič" w:date="2019-05-26T00:16:00Z">
        <w:r w:rsidR="00067CBF" w:rsidRPr="005F6A99">
          <w:rPr>
            <w:color w:val="000000"/>
            <w:lang w:eastAsia="sk-SK"/>
          </w:rPr>
          <w:t>jej</w:t>
        </w:r>
      </w:ins>
      <w:ins w:id="711" w:author="Peter Ivanič" w:date="2019-05-26T00:21:00Z">
        <w:r w:rsidR="005F6A99" w:rsidRPr="005F6A99">
          <w:rPr>
            <w:color w:val="000000"/>
            <w:lang w:eastAsia="sk-SK"/>
          </w:rPr>
          <w:t xml:space="preserve"> </w:t>
        </w:r>
      </w:ins>
      <w:ins w:id="712" w:author="Peter Ivanič" w:date="2019-05-26T00:16:00Z">
        <w:r w:rsidR="00067CBF" w:rsidRPr="005F6A99">
          <w:rPr>
            <w:color w:val="000000"/>
            <w:lang w:eastAsia="sk-SK"/>
          </w:rPr>
          <w:t>o</w:t>
        </w:r>
        <w:r w:rsidR="00067CBF" w:rsidRPr="005F6A99">
          <w:rPr>
            <w:color w:val="000000"/>
            <w:lang w:eastAsia="sk-SK"/>
          </w:rPr>
          <w:t>r</w:t>
        </w:r>
        <w:r w:rsidR="00067CBF" w:rsidRPr="005F6A99">
          <w:rPr>
            <w:color w:val="000000"/>
            <w:lang w:eastAsia="sk-SK"/>
          </w:rPr>
          <w:t xml:space="preserve">gánov, ako aj v súlade s predpismi a rozhodnutiami </w:t>
        </w:r>
      </w:ins>
      <w:ins w:id="713" w:author="Peter Ivanič" w:date="2019-05-26T00:21:00Z">
        <w:r w:rsidR="005F6A99" w:rsidRPr="005F6A99">
          <w:rPr>
            <w:color w:val="000000"/>
            <w:lang w:eastAsia="sk-SK"/>
          </w:rPr>
          <w:t>príslušnej svetovej športovej federácie</w:t>
        </w:r>
      </w:ins>
      <w:ins w:id="714" w:author="Peter Ivanič" w:date="2019-05-26T00:16:00Z">
        <w:r w:rsidR="00067CBF" w:rsidRPr="005F6A99">
          <w:rPr>
            <w:color w:val="000000"/>
            <w:lang w:eastAsia="sk-SK"/>
          </w:rPr>
          <w:t>.</w:t>
        </w:r>
      </w:ins>
    </w:p>
    <w:p w14:paraId="0572119D" w14:textId="71FD2A28" w:rsidR="009D3A03" w:rsidRPr="005F6A99" w:rsidRDefault="009D3A03" w:rsidP="00AD25C7">
      <w:pPr>
        <w:pStyle w:val="Odsekzoznamu"/>
        <w:numPr>
          <w:ilvl w:val="0"/>
          <w:numId w:val="39"/>
        </w:numPr>
        <w:autoSpaceDE w:val="0"/>
        <w:autoSpaceDN w:val="0"/>
        <w:adjustRightInd w:val="0"/>
        <w:spacing w:after="120"/>
        <w:rPr>
          <w:ins w:id="715" w:author="Peter Ivanič" w:date="2019-05-26T00:25:00Z"/>
          <w:color w:val="000000"/>
          <w:lang w:eastAsia="sk-SK"/>
        </w:rPr>
      </w:pPr>
      <w:ins w:id="716" w:author="Peter Ivanič" w:date="2019-05-26T01:37:00Z">
        <w:del w:id="717" w:author="Ivanič, Peter" w:date="2020-05-05T17:06:00Z">
          <w:r w:rsidDel="003B25DC">
            <w:rPr>
              <w:color w:val="000000"/>
              <w:lang w:eastAsia="sk-SK"/>
            </w:rPr>
            <w:delText>Predsedníctvo</w:delText>
          </w:r>
        </w:del>
      </w:ins>
      <w:ins w:id="718" w:author="Ivanič, Peter" w:date="2020-05-05T17:06:00Z">
        <w:r w:rsidR="003B25DC">
          <w:rPr>
            <w:color w:val="000000"/>
            <w:lang w:eastAsia="sk-SK"/>
          </w:rPr>
          <w:t>Výbor</w:t>
        </w:r>
      </w:ins>
      <w:ins w:id="719" w:author="Ivanič, Peter" w:date="2020-05-05T17:07:00Z">
        <w:r w:rsidR="003B25DC">
          <w:rPr>
            <w:color w:val="000000"/>
            <w:lang w:eastAsia="sk-SK"/>
          </w:rPr>
          <w:t xml:space="preserve"> sekcie</w:t>
        </w:r>
      </w:ins>
      <w:ins w:id="720" w:author="Peter Ivanič" w:date="2019-05-26T01:37:00Z">
        <w:r>
          <w:rPr>
            <w:color w:val="000000"/>
            <w:lang w:eastAsia="sk-SK"/>
          </w:rPr>
          <w:t xml:space="preserve"> má minimálne 3 a maximálne </w:t>
        </w:r>
        <w:del w:id="721" w:author="Ivanič, Peter [3]" w:date="2019-09-11T16:13:00Z">
          <w:r w:rsidRPr="005B564E" w:rsidDel="00634FD2">
            <w:rPr>
              <w:color w:val="000000"/>
              <w:lang w:eastAsia="sk-SK"/>
            </w:rPr>
            <w:delText>5</w:delText>
          </w:r>
        </w:del>
      </w:ins>
      <w:ins w:id="722" w:author="Ivanič, Peter [3]" w:date="2019-09-11T16:13:00Z">
        <w:r w:rsidR="00634FD2" w:rsidRPr="003B25DC">
          <w:rPr>
            <w:color w:val="000000"/>
            <w:lang w:eastAsia="sk-SK"/>
          </w:rPr>
          <w:t>7</w:t>
        </w:r>
      </w:ins>
      <w:ins w:id="723" w:author="Peter Ivanič" w:date="2019-05-26T01:37:00Z">
        <w:r>
          <w:rPr>
            <w:color w:val="000000"/>
            <w:lang w:eastAsia="sk-SK"/>
          </w:rPr>
          <w:t xml:space="preserve"> členov na základe rozhodnutia </w:t>
        </w:r>
        <w:commentRangeStart w:id="724"/>
        <w:del w:id="725" w:author="Ivanič, Peter" w:date="2020-05-05T17:01:00Z">
          <w:r w:rsidDel="005B564E">
            <w:rPr>
              <w:color w:val="000000"/>
              <w:lang w:eastAsia="sk-SK"/>
            </w:rPr>
            <w:delText>VZ</w:delText>
          </w:r>
        </w:del>
      </w:ins>
      <w:ins w:id="726" w:author="Ivanič, Peter" w:date="2020-05-05T17:01:00Z">
        <w:r w:rsidR="005B564E">
          <w:rPr>
            <w:color w:val="000000"/>
            <w:lang w:eastAsia="sk-SK"/>
          </w:rPr>
          <w:t xml:space="preserve">VK </w:t>
        </w:r>
      </w:ins>
      <w:ins w:id="727" w:author="Peter Ivanič" w:date="2019-05-26T01:37:00Z">
        <w:r>
          <w:rPr>
            <w:color w:val="000000"/>
            <w:lang w:eastAsia="sk-SK"/>
          </w:rPr>
          <w:t xml:space="preserve"> </w:t>
        </w:r>
      </w:ins>
      <w:commentRangeEnd w:id="724"/>
      <w:ins w:id="728" w:author="Peter Ivanič" w:date="2019-09-10T23:34:00Z">
        <w:r w:rsidR="005671BE">
          <w:rPr>
            <w:rStyle w:val="Odkaznakomentr"/>
          </w:rPr>
          <w:commentReference w:id="724"/>
        </w:r>
      </w:ins>
      <w:ins w:id="729" w:author="Peter Ivanič" w:date="2019-05-26T01:37:00Z">
        <w:r>
          <w:rPr>
            <w:color w:val="000000"/>
            <w:lang w:eastAsia="sk-SK"/>
          </w:rPr>
          <w:t>sekcie</w:t>
        </w:r>
      </w:ins>
      <w:ins w:id="730" w:author="Peter Ivanič" w:date="2019-05-26T01:38:00Z">
        <w:r>
          <w:rPr>
            <w:color w:val="000000"/>
            <w:lang w:eastAsia="sk-SK"/>
          </w:rPr>
          <w:t xml:space="preserve">. </w:t>
        </w:r>
      </w:ins>
      <w:ins w:id="731" w:author="Peter Ivanič" w:date="2019-05-26T01:39:00Z">
        <w:del w:id="732" w:author="Ivanič, Peter" w:date="2020-05-05T17:07:00Z">
          <w:r w:rsidDel="003B25DC">
            <w:rPr>
              <w:color w:val="000000"/>
              <w:lang w:eastAsia="sk-SK"/>
            </w:rPr>
            <w:delText>Predsedníctvo</w:delText>
          </w:r>
        </w:del>
      </w:ins>
      <w:ins w:id="733" w:author="Ivanič, Peter" w:date="2020-05-05T17:07:00Z">
        <w:r w:rsidR="003B25DC">
          <w:rPr>
            <w:color w:val="000000"/>
            <w:lang w:eastAsia="sk-SK"/>
          </w:rPr>
          <w:t>Výbor</w:t>
        </w:r>
      </w:ins>
      <w:ins w:id="734" w:author="Peter Ivanič" w:date="2019-05-26T01:39:00Z">
        <w:r>
          <w:rPr>
            <w:color w:val="000000"/>
            <w:lang w:eastAsia="sk-SK"/>
          </w:rPr>
          <w:t xml:space="preserve"> sekcie vedie Predseda. Všetci členovia </w:t>
        </w:r>
        <w:del w:id="735" w:author="Ivanič, Peter" w:date="2020-05-05T17:07:00Z">
          <w:r w:rsidDel="003B25DC">
            <w:rPr>
              <w:color w:val="000000"/>
              <w:lang w:eastAsia="sk-SK"/>
            </w:rPr>
            <w:delText>Pred</w:delText>
          </w:r>
        </w:del>
      </w:ins>
      <w:ins w:id="736" w:author="Peter Ivanič" w:date="2019-05-26T01:40:00Z">
        <w:del w:id="737" w:author="Ivanič, Peter" w:date="2020-05-05T17:07:00Z">
          <w:r w:rsidDel="003B25DC">
            <w:rPr>
              <w:color w:val="000000"/>
              <w:lang w:eastAsia="sk-SK"/>
            </w:rPr>
            <w:delText>sedníctv</w:delText>
          </w:r>
          <w:r w:rsidDel="003B25DC">
            <w:rPr>
              <w:color w:val="000000"/>
              <w:lang w:eastAsia="sk-SK"/>
            </w:rPr>
            <w:delText>a</w:delText>
          </w:r>
        </w:del>
      </w:ins>
      <w:ins w:id="738" w:author="Ivanič, Peter" w:date="2020-05-05T17:07:00Z">
        <w:r w:rsidR="003B25DC">
          <w:rPr>
            <w:color w:val="000000"/>
            <w:lang w:eastAsia="sk-SK"/>
          </w:rPr>
          <w:t>Výboru</w:t>
        </w:r>
      </w:ins>
      <w:ins w:id="739" w:author="Peter Ivanič" w:date="2019-05-26T01:40:00Z">
        <w:r>
          <w:rPr>
            <w:color w:val="000000"/>
            <w:lang w:eastAsia="sk-SK"/>
          </w:rPr>
          <w:t xml:space="preserve"> sú volení V</w:t>
        </w:r>
        <w:del w:id="740" w:author="Ivanič, Peter" w:date="2020-05-05T17:07:00Z">
          <w:r w:rsidDel="003B25DC">
            <w:rPr>
              <w:color w:val="000000"/>
              <w:lang w:eastAsia="sk-SK"/>
            </w:rPr>
            <w:delText>Z</w:delText>
          </w:r>
        </w:del>
      </w:ins>
      <w:ins w:id="741" w:author="Ivanič, Peter" w:date="2020-05-05T17:07:00Z">
        <w:r w:rsidR="003B25DC">
          <w:rPr>
            <w:color w:val="000000"/>
            <w:lang w:eastAsia="sk-SK"/>
          </w:rPr>
          <w:t>K</w:t>
        </w:r>
      </w:ins>
      <w:ins w:id="742" w:author="Peter Ivanič" w:date="2019-05-26T01:40:00Z">
        <w:r>
          <w:rPr>
            <w:color w:val="000000"/>
            <w:lang w:eastAsia="sk-SK"/>
          </w:rPr>
          <w:t xml:space="preserve"> sekcie a primerane sa na nich vzťahuje</w:t>
        </w:r>
      </w:ins>
      <w:ins w:id="743" w:author="Peter Ivanič" w:date="2019-05-26T01:42:00Z">
        <w:r w:rsidR="00523A41">
          <w:rPr>
            <w:color w:val="000000"/>
            <w:lang w:eastAsia="sk-SK"/>
          </w:rPr>
          <w:t xml:space="preserve"> Článok 8 body 4 až 23 týc</w:t>
        </w:r>
        <w:r w:rsidR="00523A41">
          <w:rPr>
            <w:color w:val="000000"/>
            <w:lang w:eastAsia="sk-SK"/>
          </w:rPr>
          <w:t>h</w:t>
        </w:r>
        <w:r w:rsidR="00523A41">
          <w:rPr>
            <w:color w:val="000000"/>
            <w:lang w:eastAsia="sk-SK"/>
          </w:rPr>
          <w:t>to Stanov.</w:t>
        </w:r>
      </w:ins>
    </w:p>
    <w:p w14:paraId="4FA61199" w14:textId="33CDC8D5" w:rsidR="00067CBF" w:rsidRPr="005F6A99" w:rsidRDefault="00067CBF" w:rsidP="00AD25C7">
      <w:pPr>
        <w:pStyle w:val="Odsekzoznamu"/>
        <w:numPr>
          <w:ilvl w:val="0"/>
          <w:numId w:val="39"/>
        </w:numPr>
        <w:autoSpaceDE w:val="0"/>
        <w:autoSpaceDN w:val="0"/>
        <w:adjustRightInd w:val="0"/>
        <w:spacing w:after="120"/>
        <w:rPr>
          <w:ins w:id="744" w:author="Peter Ivanič" w:date="2019-05-26T00:16:00Z"/>
          <w:color w:val="000000"/>
          <w:lang w:eastAsia="sk-SK"/>
        </w:rPr>
      </w:pPr>
      <w:ins w:id="745" w:author="Peter Ivanič" w:date="2019-05-26T00:16:00Z">
        <w:r w:rsidRPr="005F6A99">
          <w:rPr>
            <w:color w:val="000000"/>
            <w:lang w:eastAsia="sk-SK"/>
          </w:rPr>
          <w:t xml:space="preserve">Sekcie sa môžu so súhlasom </w:t>
        </w:r>
      </w:ins>
      <w:ins w:id="746" w:author="Peter Ivanič" w:date="2019-05-26T00:21:00Z">
        <w:r w:rsidR="005F6A99" w:rsidRPr="005F6A99">
          <w:rPr>
            <w:color w:val="000000"/>
            <w:lang w:eastAsia="sk-SK"/>
          </w:rPr>
          <w:t>Prez</w:t>
        </w:r>
      </w:ins>
      <w:ins w:id="747" w:author="Peter Ivanič" w:date="2019-05-26T00:22:00Z">
        <w:r w:rsidR="005F6A99" w:rsidRPr="005F6A99">
          <w:rPr>
            <w:color w:val="000000"/>
            <w:lang w:eastAsia="sk-SK"/>
          </w:rPr>
          <w:t>ídia</w:t>
        </w:r>
      </w:ins>
      <w:ins w:id="748" w:author="Peter Ivanič" w:date="2019-05-26T00:16:00Z">
        <w:r w:rsidRPr="005F6A99">
          <w:rPr>
            <w:color w:val="000000"/>
            <w:lang w:eastAsia="sk-SK"/>
          </w:rPr>
          <w:t xml:space="preserve"> dohodnúť na</w:t>
        </w:r>
      </w:ins>
      <w:ins w:id="749" w:author="Peter Ivanič" w:date="2019-05-26T00:17:00Z">
        <w:r w:rsidRPr="005F6A99">
          <w:rPr>
            <w:color w:val="000000"/>
            <w:lang w:eastAsia="sk-SK"/>
          </w:rPr>
          <w:t xml:space="preserve"> </w:t>
        </w:r>
      </w:ins>
      <w:ins w:id="750" w:author="Peter Ivanič" w:date="2019-05-26T00:16:00Z">
        <w:r w:rsidRPr="005F6A99">
          <w:rPr>
            <w:color w:val="000000"/>
            <w:lang w:eastAsia="sk-SK"/>
          </w:rPr>
          <w:t xml:space="preserve">vytvorení jedného spoločného </w:t>
        </w:r>
      </w:ins>
      <w:ins w:id="751" w:author="Peter Ivanič" w:date="2019-05-26T01:28:00Z">
        <w:del w:id="752" w:author="Ivanič, Peter" w:date="2020-05-05T17:07:00Z">
          <w:r w:rsidR="00D71268" w:rsidDel="003B25DC">
            <w:rPr>
              <w:color w:val="000000"/>
              <w:lang w:eastAsia="sk-SK"/>
            </w:rPr>
            <w:delText>Predse</w:delText>
          </w:r>
          <w:r w:rsidR="00D71268" w:rsidDel="003B25DC">
            <w:rPr>
              <w:color w:val="000000"/>
              <w:lang w:eastAsia="sk-SK"/>
            </w:rPr>
            <w:delText>d</w:delText>
          </w:r>
          <w:r w:rsidR="00D71268" w:rsidDel="003B25DC">
            <w:rPr>
              <w:color w:val="000000"/>
              <w:lang w:eastAsia="sk-SK"/>
            </w:rPr>
            <w:delText>níctva</w:delText>
          </w:r>
        </w:del>
      </w:ins>
      <w:ins w:id="753" w:author="Ivanič, Peter" w:date="2020-05-05T17:07:00Z">
        <w:r w:rsidR="003B25DC">
          <w:rPr>
            <w:color w:val="000000"/>
            <w:lang w:eastAsia="sk-SK"/>
          </w:rPr>
          <w:t>Výboru</w:t>
        </w:r>
      </w:ins>
      <w:ins w:id="754" w:author="Peter Ivanič" w:date="2019-05-26T00:16:00Z">
        <w:r w:rsidRPr="005F6A99">
          <w:rPr>
            <w:color w:val="000000"/>
            <w:lang w:eastAsia="sk-SK"/>
          </w:rPr>
          <w:t>, ktor</w:t>
        </w:r>
      </w:ins>
      <w:ins w:id="755" w:author="Peter Ivanič" w:date="2019-05-26T01:28:00Z">
        <w:r w:rsidR="00D71268">
          <w:rPr>
            <w:color w:val="000000"/>
            <w:lang w:eastAsia="sk-SK"/>
          </w:rPr>
          <w:t>é</w:t>
        </w:r>
      </w:ins>
      <w:ins w:id="756" w:author="Peter Ivanič" w:date="2019-05-26T00:16:00Z">
        <w:r w:rsidRPr="005F6A99">
          <w:rPr>
            <w:color w:val="000000"/>
            <w:lang w:eastAsia="sk-SK"/>
          </w:rPr>
          <w:t xml:space="preserve"> bude zastrešovať činnosť viacerých odvetv</w:t>
        </w:r>
      </w:ins>
      <w:ins w:id="757" w:author="Peter Ivanič" w:date="2019-05-26T00:22:00Z">
        <w:r w:rsidR="005F6A99" w:rsidRPr="005F6A99">
          <w:rPr>
            <w:color w:val="000000"/>
            <w:lang w:eastAsia="sk-SK"/>
          </w:rPr>
          <w:t>í tanečného športu</w:t>
        </w:r>
      </w:ins>
      <w:ins w:id="758" w:author="Peter Ivanič" w:date="2019-05-26T00:16:00Z">
        <w:r w:rsidRPr="005F6A99">
          <w:rPr>
            <w:color w:val="000000"/>
            <w:lang w:eastAsia="sk-SK"/>
          </w:rPr>
          <w:t>.</w:t>
        </w:r>
      </w:ins>
    </w:p>
    <w:p w14:paraId="0A1C6196" w14:textId="2E971001" w:rsidR="00AD25C7" w:rsidRPr="001577A6" w:rsidRDefault="00067CBF" w:rsidP="00AD25C7">
      <w:pPr>
        <w:pStyle w:val="Odsekzoznamu"/>
        <w:numPr>
          <w:ilvl w:val="0"/>
          <w:numId w:val="39"/>
        </w:numPr>
        <w:autoSpaceDE w:val="0"/>
        <w:autoSpaceDN w:val="0"/>
        <w:adjustRightInd w:val="0"/>
        <w:spacing w:after="120"/>
        <w:rPr>
          <w:ins w:id="759" w:author="Peter Ivanič" w:date="2019-05-26T00:30:00Z"/>
          <w:color w:val="000000"/>
          <w:lang w:eastAsia="sk-SK"/>
        </w:rPr>
      </w:pPr>
      <w:ins w:id="760" w:author="Peter Ivanič" w:date="2019-05-26T00:16:00Z">
        <w:r w:rsidRPr="001577A6">
          <w:rPr>
            <w:color w:val="000000"/>
            <w:lang w:eastAsia="sk-SK"/>
          </w:rPr>
          <w:t xml:space="preserve">Postavenie, právomoci, úlohy, činnosť Sekcií a podrobnosti zloženia jednotlivých </w:t>
        </w:r>
      </w:ins>
      <w:ins w:id="761" w:author="Peter Ivanič" w:date="2019-05-26T01:28:00Z">
        <w:del w:id="762" w:author="Ivanič, Peter" w:date="2020-05-05T17:08:00Z">
          <w:r w:rsidR="00D71268" w:rsidDel="003B25DC">
            <w:rPr>
              <w:color w:val="000000"/>
              <w:lang w:eastAsia="sk-SK"/>
            </w:rPr>
            <w:delText>Predse</w:delText>
          </w:r>
          <w:r w:rsidR="00D71268" w:rsidDel="003B25DC">
            <w:rPr>
              <w:color w:val="000000"/>
              <w:lang w:eastAsia="sk-SK"/>
            </w:rPr>
            <w:delText>d</w:delText>
          </w:r>
          <w:r w:rsidR="00D71268" w:rsidDel="003B25DC">
            <w:rPr>
              <w:color w:val="000000"/>
              <w:lang w:eastAsia="sk-SK"/>
            </w:rPr>
            <w:delText>níctiev</w:delText>
          </w:r>
        </w:del>
      </w:ins>
      <w:ins w:id="763" w:author="Ivanič, Peter" w:date="2020-05-05T17:08:00Z">
        <w:r w:rsidR="003B25DC">
          <w:rPr>
            <w:color w:val="000000"/>
            <w:lang w:eastAsia="sk-SK"/>
          </w:rPr>
          <w:t>Výborov</w:t>
        </w:r>
      </w:ins>
      <w:ins w:id="764" w:author="Peter Ivanič" w:date="2019-05-26T00:22:00Z">
        <w:r w:rsidR="005F6A99" w:rsidRPr="001577A6">
          <w:rPr>
            <w:color w:val="000000"/>
            <w:lang w:eastAsia="sk-SK"/>
          </w:rPr>
          <w:t xml:space="preserve"> </w:t>
        </w:r>
      </w:ins>
      <w:ins w:id="765" w:author="Peter Ivanič" w:date="2019-05-26T00:16:00Z">
        <w:r w:rsidRPr="001577A6">
          <w:rPr>
            <w:color w:val="000000"/>
            <w:lang w:eastAsia="sk-SK"/>
          </w:rPr>
          <w:t xml:space="preserve">sú podrobnejšie upravené v štatútoch Sekcií a v ďalších predpisoch </w:t>
        </w:r>
      </w:ins>
      <w:ins w:id="766" w:author="Peter Ivanič" w:date="2019-05-26T00:22:00Z">
        <w:r w:rsidR="005F6A99" w:rsidRPr="001577A6">
          <w:rPr>
            <w:color w:val="000000"/>
            <w:lang w:eastAsia="sk-SK"/>
          </w:rPr>
          <w:t>SZTŠ</w:t>
        </w:r>
      </w:ins>
      <w:ins w:id="767" w:author="Peter Ivanič" w:date="2019-05-26T00:16:00Z">
        <w:r w:rsidRPr="001577A6">
          <w:rPr>
            <w:color w:val="000000"/>
            <w:lang w:eastAsia="sk-SK"/>
          </w:rPr>
          <w:t>.</w:t>
        </w:r>
      </w:ins>
    </w:p>
    <w:p w14:paraId="0ACFA699" w14:textId="52B1FD27" w:rsidR="00067CBF" w:rsidRPr="001577A6" w:rsidRDefault="00067CBF" w:rsidP="00AD25C7">
      <w:pPr>
        <w:pStyle w:val="Odsekzoznamu"/>
        <w:numPr>
          <w:ilvl w:val="0"/>
          <w:numId w:val="39"/>
        </w:numPr>
        <w:autoSpaceDE w:val="0"/>
        <w:autoSpaceDN w:val="0"/>
        <w:adjustRightInd w:val="0"/>
        <w:spacing w:after="120"/>
        <w:rPr>
          <w:ins w:id="768" w:author="Peter Ivanič" w:date="2019-05-26T00:16:00Z"/>
          <w:color w:val="000000"/>
          <w:lang w:eastAsia="sk-SK"/>
        </w:rPr>
      </w:pPr>
      <w:ins w:id="769" w:author="Peter Ivanič" w:date="2019-05-26T00:16:00Z">
        <w:r w:rsidRPr="001577A6">
          <w:rPr>
            <w:color w:val="000000"/>
            <w:lang w:eastAsia="sk-SK"/>
          </w:rPr>
          <w:t xml:space="preserve">Počet členov </w:t>
        </w:r>
      </w:ins>
      <w:ins w:id="770" w:author="Peter Ivanič" w:date="2019-05-26T01:28:00Z">
        <w:del w:id="771" w:author="Ivanič, Peter" w:date="2020-05-05T17:08:00Z">
          <w:r w:rsidR="00D71268" w:rsidDel="003B25DC">
            <w:rPr>
              <w:color w:val="000000"/>
              <w:lang w:eastAsia="sk-SK"/>
            </w:rPr>
            <w:delText>Predsedníctva</w:delText>
          </w:r>
        </w:del>
      </w:ins>
      <w:ins w:id="772" w:author="Ivanič, Peter" w:date="2020-05-05T17:08:00Z">
        <w:r w:rsidR="003B25DC">
          <w:rPr>
            <w:color w:val="000000"/>
            <w:lang w:eastAsia="sk-SK"/>
          </w:rPr>
          <w:t>Výboru</w:t>
        </w:r>
      </w:ins>
      <w:ins w:id="773" w:author="Peter Ivanič" w:date="2019-05-26T00:16:00Z">
        <w:r w:rsidRPr="001577A6">
          <w:rPr>
            <w:color w:val="000000"/>
            <w:lang w:eastAsia="sk-SK"/>
          </w:rPr>
          <w:t xml:space="preserve"> </w:t>
        </w:r>
      </w:ins>
      <w:ins w:id="774" w:author="Peter Ivanič" w:date="2019-05-26T00:35:00Z">
        <w:r w:rsidR="00AD25C7">
          <w:rPr>
            <w:color w:val="000000"/>
            <w:lang w:eastAsia="sk-SK"/>
          </w:rPr>
          <w:t>stanovuje V</w:t>
        </w:r>
        <w:del w:id="775" w:author="Ivanič, Peter" w:date="2020-05-05T17:08:00Z">
          <w:r w:rsidR="00AD25C7" w:rsidDel="003B25DC">
            <w:rPr>
              <w:color w:val="000000"/>
              <w:lang w:eastAsia="sk-SK"/>
            </w:rPr>
            <w:delText>Z</w:delText>
          </w:r>
        </w:del>
      </w:ins>
      <w:ins w:id="776" w:author="Ivanič, Peter" w:date="2020-05-05T17:08:00Z">
        <w:r w:rsidR="003B25DC">
          <w:rPr>
            <w:color w:val="000000"/>
            <w:lang w:eastAsia="sk-SK"/>
          </w:rPr>
          <w:t>K</w:t>
        </w:r>
      </w:ins>
      <w:ins w:id="777" w:author="Peter Ivanič" w:date="2019-05-26T00:35:00Z">
        <w:r w:rsidR="00AD25C7">
          <w:rPr>
            <w:color w:val="000000"/>
            <w:lang w:eastAsia="sk-SK"/>
          </w:rPr>
          <w:t xml:space="preserve"> </w:t>
        </w:r>
        <w:del w:id="778" w:author="Ivanič, Peter" w:date="2020-05-05T17:09:00Z">
          <w:r w:rsidR="00AD25C7" w:rsidDel="003B25DC">
            <w:rPr>
              <w:color w:val="000000"/>
              <w:lang w:eastAsia="sk-SK"/>
            </w:rPr>
            <w:delText xml:space="preserve">sekcie </w:delText>
          </w:r>
        </w:del>
      </w:ins>
      <w:ins w:id="779" w:author="Peter Ivanič" w:date="2019-05-26T00:16:00Z">
        <w:r w:rsidRPr="001577A6">
          <w:rPr>
            <w:color w:val="000000"/>
            <w:lang w:eastAsia="sk-SK"/>
          </w:rPr>
          <w:t>podľa potrieb a so zohľadnením princípov hospodárnosti a efektivity.</w:t>
        </w:r>
      </w:ins>
    </w:p>
    <w:p w14:paraId="5CACF6B3" w14:textId="4B419F2B" w:rsidR="00067CBF" w:rsidRPr="001577A6" w:rsidRDefault="00067CBF" w:rsidP="00AD25C7">
      <w:pPr>
        <w:pStyle w:val="Odsekzoznamu"/>
        <w:numPr>
          <w:ilvl w:val="0"/>
          <w:numId w:val="39"/>
        </w:numPr>
        <w:autoSpaceDE w:val="0"/>
        <w:autoSpaceDN w:val="0"/>
        <w:adjustRightInd w:val="0"/>
        <w:spacing w:after="120"/>
        <w:rPr>
          <w:ins w:id="780" w:author="Peter Ivanič" w:date="2019-05-26T00:16:00Z"/>
          <w:color w:val="000000"/>
          <w:lang w:eastAsia="sk-SK"/>
        </w:rPr>
      </w:pPr>
      <w:ins w:id="781" w:author="Peter Ivanič" w:date="2019-05-26T00:16:00Z">
        <w:r w:rsidRPr="00AD25C7">
          <w:rPr>
            <w:color w:val="000000"/>
            <w:lang w:eastAsia="sk-SK"/>
          </w:rPr>
          <w:t xml:space="preserve">Členov </w:t>
        </w:r>
      </w:ins>
      <w:ins w:id="782" w:author="Peter Ivanič" w:date="2019-05-26T01:29:00Z">
        <w:del w:id="783" w:author="Ivanič, Peter" w:date="2020-05-05T17:08:00Z">
          <w:r w:rsidR="00D71268" w:rsidDel="003B25DC">
            <w:rPr>
              <w:color w:val="000000"/>
              <w:lang w:eastAsia="sk-SK"/>
            </w:rPr>
            <w:delText>Predsedníctva</w:delText>
          </w:r>
        </w:del>
      </w:ins>
      <w:ins w:id="784" w:author="Ivanič, Peter" w:date="2020-05-05T17:08:00Z">
        <w:r w:rsidR="003B25DC">
          <w:rPr>
            <w:color w:val="000000"/>
            <w:lang w:eastAsia="sk-SK"/>
          </w:rPr>
          <w:t>Výboru</w:t>
        </w:r>
      </w:ins>
      <w:ins w:id="785" w:author="Peter Ivanič" w:date="2019-05-26T00:36:00Z">
        <w:r w:rsidR="00AD25C7" w:rsidRPr="00AD25C7">
          <w:rPr>
            <w:color w:val="000000"/>
            <w:lang w:eastAsia="sk-SK"/>
          </w:rPr>
          <w:t xml:space="preserve"> volí </w:t>
        </w:r>
      </w:ins>
      <w:ins w:id="786" w:author="Peter Ivanič" w:date="2019-05-26T00:37:00Z">
        <w:r w:rsidR="00AD25C7" w:rsidRPr="00AD25C7">
          <w:rPr>
            <w:color w:val="000000"/>
            <w:lang w:eastAsia="sk-SK"/>
          </w:rPr>
          <w:t xml:space="preserve">a odvoláva </w:t>
        </w:r>
      </w:ins>
      <w:ins w:id="787" w:author="Peter Ivanič" w:date="2019-05-26T00:36:00Z">
        <w:del w:id="788" w:author="Ivanič, Peter" w:date="2020-05-05T17:08:00Z">
          <w:r w:rsidR="00AD25C7" w:rsidRPr="00AD25C7" w:rsidDel="003B25DC">
            <w:rPr>
              <w:color w:val="000000"/>
              <w:lang w:eastAsia="sk-SK"/>
            </w:rPr>
            <w:delText>VZ sekcie</w:delText>
          </w:r>
        </w:del>
      </w:ins>
      <w:ins w:id="789" w:author="Ivanič, Peter" w:date="2020-05-05T17:08:00Z">
        <w:r w:rsidR="003B25DC">
          <w:rPr>
            <w:color w:val="000000"/>
            <w:lang w:eastAsia="sk-SK"/>
          </w:rPr>
          <w:t>VK</w:t>
        </w:r>
      </w:ins>
      <w:ins w:id="790" w:author="Peter Ivanič" w:date="2019-05-26T00:16:00Z">
        <w:r w:rsidRPr="00AD25C7">
          <w:rPr>
            <w:color w:val="000000"/>
            <w:lang w:eastAsia="sk-SK"/>
          </w:rPr>
          <w:t>.</w:t>
        </w:r>
      </w:ins>
      <w:ins w:id="791" w:author="Peter Ivanič" w:date="2019-05-26T00:37:00Z">
        <w:r w:rsidR="00AD25C7">
          <w:rPr>
            <w:color w:val="000000"/>
            <w:lang w:eastAsia="sk-SK"/>
          </w:rPr>
          <w:t xml:space="preserve"> </w:t>
        </w:r>
      </w:ins>
      <w:ins w:id="792" w:author="Peter Ivanič" w:date="2019-05-26T00:16:00Z">
        <w:r w:rsidRPr="001577A6">
          <w:rPr>
            <w:color w:val="000000"/>
            <w:lang w:eastAsia="sk-SK"/>
          </w:rPr>
          <w:t xml:space="preserve">Členmi </w:t>
        </w:r>
      </w:ins>
      <w:ins w:id="793" w:author="Peter Ivanič" w:date="2019-05-26T01:30:00Z">
        <w:del w:id="794" w:author="Ivanič, Peter" w:date="2020-05-05T17:09:00Z">
          <w:r w:rsidR="00D71268" w:rsidDel="003B25DC">
            <w:rPr>
              <w:color w:val="000000"/>
              <w:lang w:eastAsia="sk-SK"/>
            </w:rPr>
            <w:delText>Predsedníctv</w:delText>
          </w:r>
        </w:del>
      </w:ins>
      <w:ins w:id="795" w:author="Peter Ivanič" w:date="2019-06-05T16:04:00Z">
        <w:del w:id="796" w:author="Ivanič, Peter" w:date="2020-05-05T17:09:00Z">
          <w:r w:rsidR="00543FFB" w:rsidDel="003B25DC">
            <w:rPr>
              <w:color w:val="000000"/>
              <w:lang w:eastAsia="sk-SK"/>
            </w:rPr>
            <w:delText>a</w:delText>
          </w:r>
        </w:del>
      </w:ins>
      <w:ins w:id="797" w:author="Ivanič, Peter" w:date="2020-05-05T17:09:00Z">
        <w:r w:rsidR="003B25DC">
          <w:rPr>
            <w:color w:val="000000"/>
            <w:lang w:eastAsia="sk-SK"/>
          </w:rPr>
          <w:t>Výboru</w:t>
        </w:r>
      </w:ins>
      <w:ins w:id="798" w:author="Peter Ivanič" w:date="2019-05-26T01:30:00Z">
        <w:r w:rsidR="00D71268" w:rsidRPr="001577A6">
          <w:rPr>
            <w:color w:val="000000"/>
            <w:lang w:eastAsia="sk-SK"/>
          </w:rPr>
          <w:t xml:space="preserve"> </w:t>
        </w:r>
      </w:ins>
      <w:ins w:id="799" w:author="Peter Ivanič" w:date="2019-05-26T00:16:00Z">
        <w:r w:rsidRPr="001577A6">
          <w:rPr>
            <w:color w:val="000000"/>
            <w:lang w:eastAsia="sk-SK"/>
          </w:rPr>
          <w:t xml:space="preserve">sú obligatórne </w:t>
        </w:r>
      </w:ins>
      <w:ins w:id="800" w:author="Peter Ivanič" w:date="2019-05-26T00:37:00Z">
        <w:r w:rsidR="00AD25C7" w:rsidRPr="00B46445">
          <w:rPr>
            <w:color w:val="000000"/>
            <w:highlight w:val="cyan"/>
            <w:lang w:eastAsia="sk-SK"/>
            <w:rPrChange w:id="801" w:author="Admin" w:date="2020-06-02T20:32:00Z">
              <w:rPr>
                <w:color w:val="000000"/>
                <w:lang w:eastAsia="sk-SK"/>
              </w:rPr>
            </w:rPrChange>
          </w:rPr>
          <w:t>indiv</w:t>
        </w:r>
      </w:ins>
      <w:ins w:id="802" w:author="Peter Ivanič" w:date="2019-05-26T00:38:00Z">
        <w:r w:rsidR="00AD25C7" w:rsidRPr="00B46445">
          <w:rPr>
            <w:color w:val="000000"/>
            <w:highlight w:val="cyan"/>
            <w:lang w:eastAsia="sk-SK"/>
            <w:rPrChange w:id="803" w:author="Admin" w:date="2020-06-02T20:32:00Z">
              <w:rPr>
                <w:color w:val="000000"/>
                <w:lang w:eastAsia="sk-SK"/>
              </w:rPr>
            </w:rPrChange>
          </w:rPr>
          <w:t>iduálny</w:t>
        </w:r>
        <w:r w:rsidR="00AD25C7">
          <w:rPr>
            <w:color w:val="000000"/>
            <w:lang w:eastAsia="sk-SK"/>
          </w:rPr>
          <w:t xml:space="preserve"> členovia s príslušnosťou k danej sekcii.</w:t>
        </w:r>
      </w:ins>
    </w:p>
    <w:p w14:paraId="40493E80" w14:textId="63DEE272" w:rsidR="00067CBF" w:rsidRPr="00753A72" w:rsidRDefault="00067CBF" w:rsidP="00753A72">
      <w:pPr>
        <w:pStyle w:val="Odsekzoznamu"/>
        <w:numPr>
          <w:ilvl w:val="0"/>
          <w:numId w:val="39"/>
        </w:numPr>
        <w:autoSpaceDE w:val="0"/>
        <w:autoSpaceDN w:val="0"/>
        <w:adjustRightInd w:val="0"/>
        <w:spacing w:after="120"/>
        <w:rPr>
          <w:ins w:id="804" w:author="Peter Ivanič" w:date="2019-05-26T00:16:00Z"/>
          <w:color w:val="000000"/>
          <w:lang w:eastAsia="sk-SK"/>
        </w:rPr>
      </w:pPr>
      <w:ins w:id="805" w:author="Peter Ivanič" w:date="2019-05-26T00:16:00Z">
        <w:r w:rsidRPr="00753A72">
          <w:rPr>
            <w:color w:val="000000"/>
            <w:lang w:eastAsia="sk-SK"/>
          </w:rPr>
          <w:t xml:space="preserve">Ak sa člen </w:t>
        </w:r>
      </w:ins>
      <w:ins w:id="806" w:author="Peter Ivanič" w:date="2019-05-26T01:31:00Z">
        <w:del w:id="807" w:author="Ivanič, Peter" w:date="2020-05-05T17:09:00Z">
          <w:r w:rsidR="009D3A03" w:rsidRPr="00753A72" w:rsidDel="00D57AE6">
            <w:rPr>
              <w:color w:val="000000"/>
              <w:lang w:eastAsia="sk-SK"/>
            </w:rPr>
            <w:delText>Predsedníctva</w:delText>
          </w:r>
        </w:del>
      </w:ins>
      <w:ins w:id="808" w:author="Ivanič, Peter" w:date="2020-05-05T17:09:00Z">
        <w:r w:rsidR="00D57AE6">
          <w:rPr>
            <w:color w:val="000000"/>
            <w:lang w:eastAsia="sk-SK"/>
          </w:rPr>
          <w:t>Výboru</w:t>
        </w:r>
      </w:ins>
      <w:ins w:id="809" w:author="Peter Ivanič" w:date="2019-05-26T01:31:00Z">
        <w:r w:rsidR="009D3A03" w:rsidRPr="00753A72">
          <w:rPr>
            <w:color w:val="000000"/>
            <w:lang w:eastAsia="sk-SK"/>
          </w:rPr>
          <w:t xml:space="preserve"> </w:t>
        </w:r>
      </w:ins>
      <w:ins w:id="810" w:author="Peter Ivanič" w:date="2019-05-26T00:16:00Z">
        <w:r w:rsidRPr="00753A72">
          <w:rPr>
            <w:color w:val="000000"/>
            <w:lang w:eastAsia="sk-SK"/>
          </w:rPr>
          <w:t>bez odôvodneného ospravedlnenia nebude opakovane alebo počas</w:t>
        </w:r>
      </w:ins>
      <w:ins w:id="811" w:author="Peter Ivanič" w:date="2019-05-26T00:17:00Z">
        <w:r w:rsidRPr="00753A72">
          <w:rPr>
            <w:color w:val="000000"/>
            <w:lang w:eastAsia="sk-SK"/>
          </w:rPr>
          <w:t xml:space="preserve"> </w:t>
        </w:r>
      </w:ins>
      <w:ins w:id="812" w:author="Peter Ivanič" w:date="2019-05-26T00:16:00Z">
        <w:r w:rsidRPr="00753A72">
          <w:rPr>
            <w:color w:val="000000"/>
            <w:lang w:eastAsia="sk-SK"/>
          </w:rPr>
          <w:t xml:space="preserve">obdobia 3 (troch) mesiacov zúčastňovať na činnosti </w:t>
        </w:r>
      </w:ins>
      <w:ins w:id="813" w:author="Peter Ivanič" w:date="2019-05-26T01:32:00Z">
        <w:del w:id="814" w:author="Ivanič, Peter" w:date="2020-05-05T17:10:00Z">
          <w:r w:rsidR="009D3A03" w:rsidRPr="00753A72" w:rsidDel="00D57AE6">
            <w:rPr>
              <w:color w:val="000000"/>
              <w:lang w:eastAsia="sk-SK"/>
            </w:rPr>
            <w:delText>Predsedníctva</w:delText>
          </w:r>
        </w:del>
      </w:ins>
      <w:ins w:id="815" w:author="Ivanič, Peter" w:date="2020-05-05T17:10:00Z">
        <w:r w:rsidR="00D57AE6">
          <w:rPr>
            <w:color w:val="000000"/>
            <w:lang w:eastAsia="sk-SK"/>
          </w:rPr>
          <w:t>Výboru</w:t>
        </w:r>
      </w:ins>
      <w:ins w:id="816" w:author="Peter Ivanič" w:date="2019-05-26T00:16:00Z">
        <w:r w:rsidRPr="00753A72">
          <w:rPr>
            <w:color w:val="000000"/>
            <w:lang w:eastAsia="sk-SK"/>
          </w:rPr>
          <w:t>, t</w:t>
        </w:r>
        <w:r w:rsidRPr="00753A72">
          <w:rPr>
            <w:color w:val="000000"/>
            <w:lang w:eastAsia="sk-SK"/>
          </w:rPr>
          <w:t>a</w:t>
        </w:r>
        <w:r w:rsidRPr="00753A72">
          <w:rPr>
            <w:color w:val="000000"/>
            <w:lang w:eastAsia="sk-SK"/>
          </w:rPr>
          <w:t>kýto člen môže byť na</w:t>
        </w:r>
      </w:ins>
      <w:ins w:id="817" w:author="Peter Ivanič" w:date="2019-05-26T00:40:00Z">
        <w:r w:rsidR="001577A6" w:rsidRPr="00753A72">
          <w:rPr>
            <w:color w:val="000000"/>
            <w:lang w:eastAsia="sk-SK"/>
          </w:rPr>
          <w:t xml:space="preserve"> </w:t>
        </w:r>
      </w:ins>
      <w:ins w:id="818" w:author="Peter Ivanič" w:date="2019-05-26T00:16:00Z">
        <w:r w:rsidRPr="00753A72">
          <w:rPr>
            <w:color w:val="000000"/>
            <w:lang w:eastAsia="sk-SK"/>
          </w:rPr>
          <w:t xml:space="preserve">návrh predsedu </w:t>
        </w:r>
      </w:ins>
      <w:ins w:id="819" w:author="Peter Ivanič" w:date="2019-05-26T01:32:00Z">
        <w:del w:id="820" w:author="Ivanič, Peter" w:date="2020-05-05T17:10:00Z">
          <w:r w:rsidR="009D3A03" w:rsidRPr="00753A72" w:rsidDel="00D57AE6">
            <w:rPr>
              <w:color w:val="000000"/>
              <w:lang w:eastAsia="sk-SK"/>
            </w:rPr>
            <w:delText>Predsedníctva</w:delText>
          </w:r>
        </w:del>
      </w:ins>
      <w:ins w:id="821" w:author="Ivanič, Peter" w:date="2020-05-05T17:10:00Z">
        <w:r w:rsidR="00D57AE6">
          <w:rPr>
            <w:color w:val="000000"/>
            <w:lang w:eastAsia="sk-SK"/>
          </w:rPr>
          <w:t>Výboru</w:t>
        </w:r>
      </w:ins>
      <w:ins w:id="822" w:author="Peter Ivanič" w:date="2019-05-26T01:32:00Z">
        <w:r w:rsidR="009D3A03" w:rsidRPr="00753A72">
          <w:rPr>
            <w:color w:val="000000"/>
            <w:lang w:eastAsia="sk-SK"/>
          </w:rPr>
          <w:t xml:space="preserve"> </w:t>
        </w:r>
      </w:ins>
      <w:ins w:id="823" w:author="Peter Ivanič" w:date="2019-05-26T00:16:00Z">
        <w:r w:rsidRPr="00753A72">
          <w:rPr>
            <w:color w:val="000000"/>
            <w:lang w:eastAsia="sk-SK"/>
          </w:rPr>
          <w:t xml:space="preserve">alebo </w:t>
        </w:r>
        <w:r w:rsidRPr="00B46445">
          <w:rPr>
            <w:color w:val="000000"/>
            <w:highlight w:val="cyan"/>
            <w:lang w:eastAsia="sk-SK"/>
            <w:rPrChange w:id="824" w:author="Admin" w:date="2020-06-02T20:33:00Z">
              <w:rPr>
                <w:color w:val="000000"/>
                <w:lang w:eastAsia="sk-SK"/>
              </w:rPr>
            </w:rPrChange>
          </w:rPr>
          <w:t xml:space="preserve">Prezidenta </w:t>
        </w:r>
      </w:ins>
      <w:ins w:id="825" w:author="Ivanič, Peter" w:date="2020-05-05T17:11:00Z">
        <w:r w:rsidR="00D57AE6" w:rsidRPr="00B46445">
          <w:rPr>
            <w:color w:val="000000"/>
            <w:highlight w:val="cyan"/>
            <w:lang w:eastAsia="sk-SK"/>
            <w:rPrChange w:id="826" w:author="Admin" w:date="2020-06-02T20:33:00Z">
              <w:rPr>
                <w:color w:val="000000"/>
                <w:lang w:eastAsia="sk-SK"/>
              </w:rPr>
            </w:rPrChange>
          </w:rPr>
          <w:t>VK sekcie</w:t>
        </w:r>
        <w:r w:rsidR="00D57AE6" w:rsidRPr="00753A72">
          <w:rPr>
            <w:color w:val="000000"/>
            <w:lang w:eastAsia="sk-SK"/>
          </w:rPr>
          <w:t xml:space="preserve"> </w:t>
        </w:r>
      </w:ins>
      <w:ins w:id="827" w:author="Peter Ivanič" w:date="2019-05-26T00:16:00Z">
        <w:r w:rsidRPr="00753A72">
          <w:rPr>
            <w:color w:val="000000"/>
            <w:lang w:eastAsia="sk-SK"/>
          </w:rPr>
          <w:lastRenderedPageBreak/>
          <w:t>odvolaný z</w:t>
        </w:r>
      </w:ins>
      <w:ins w:id="828" w:author="Peter Ivanič" w:date="2019-05-26T00:41:00Z">
        <w:del w:id="829" w:author="Ivanič, Peter" w:date="2020-05-05T17:11:00Z">
          <w:r w:rsidR="001577A6" w:rsidRPr="00753A72" w:rsidDel="00D57AE6">
            <w:rPr>
              <w:color w:val="000000"/>
              <w:lang w:eastAsia="sk-SK"/>
            </w:rPr>
            <w:delText xml:space="preserve"> </w:delText>
          </w:r>
        </w:del>
      </w:ins>
      <w:ins w:id="830" w:author="Ivanič, Peter" w:date="2020-05-05T17:11:00Z">
        <w:r w:rsidR="00D57AE6">
          <w:rPr>
            <w:color w:val="000000"/>
            <w:lang w:eastAsia="sk-SK"/>
          </w:rPr>
          <w:t> </w:t>
        </w:r>
      </w:ins>
      <w:ins w:id="831" w:author="Peter Ivanič" w:date="2019-05-26T00:16:00Z">
        <w:r w:rsidRPr="00753A72">
          <w:rPr>
            <w:color w:val="000000"/>
            <w:lang w:eastAsia="sk-SK"/>
          </w:rPr>
          <w:t>funkcie</w:t>
        </w:r>
      </w:ins>
      <w:ins w:id="832" w:author="Ivanič, Peter" w:date="2020-05-05T17:11:00Z">
        <w:r w:rsidR="00D57AE6">
          <w:rPr>
            <w:color w:val="000000"/>
            <w:lang w:eastAsia="sk-SK"/>
          </w:rPr>
          <w:t>,</w:t>
        </w:r>
      </w:ins>
      <w:ins w:id="833" w:author="Peter Ivanič" w:date="2019-05-26T00:16:00Z">
        <w:r w:rsidRPr="00753A72">
          <w:rPr>
            <w:color w:val="000000"/>
            <w:lang w:eastAsia="sk-SK"/>
          </w:rPr>
          <w:t xml:space="preserve"> </w:t>
        </w:r>
      </w:ins>
      <w:ins w:id="834" w:author="Peter Ivanič" w:date="2019-05-26T00:42:00Z">
        <w:del w:id="835" w:author="Ivanič, Peter" w:date="2020-05-05T17:11:00Z">
          <w:r w:rsidR="001577A6" w:rsidRPr="00753A72" w:rsidDel="00D57AE6">
            <w:rPr>
              <w:color w:val="000000"/>
              <w:lang w:eastAsia="sk-SK"/>
            </w:rPr>
            <w:delText>VZ sekcie</w:delText>
          </w:r>
        </w:del>
      </w:ins>
      <w:ins w:id="836" w:author="Peter Ivanič" w:date="2019-05-26T00:16:00Z">
        <w:del w:id="837" w:author="Ivanič, Peter" w:date="2020-05-05T17:11:00Z">
          <w:r w:rsidRPr="00753A72" w:rsidDel="00D57AE6">
            <w:rPr>
              <w:color w:val="000000"/>
              <w:lang w:eastAsia="sk-SK"/>
            </w:rPr>
            <w:delText xml:space="preserve"> </w:delText>
          </w:r>
        </w:del>
        <w:r w:rsidRPr="00753A72">
          <w:rPr>
            <w:color w:val="000000"/>
            <w:lang w:eastAsia="sk-SK"/>
          </w:rPr>
          <w:t xml:space="preserve">alebo mu môže byť výkon funkcie rozhodnutím </w:t>
        </w:r>
      </w:ins>
      <w:ins w:id="838" w:author="Peter Ivanič" w:date="2019-05-26T01:32:00Z">
        <w:del w:id="839" w:author="Ivanič, Peter" w:date="2020-05-05T17:11:00Z">
          <w:r w:rsidR="009D3A03" w:rsidRPr="00753A72" w:rsidDel="00D57AE6">
            <w:rPr>
              <w:color w:val="000000"/>
              <w:lang w:eastAsia="sk-SK"/>
            </w:rPr>
            <w:delText>Predse</w:delText>
          </w:r>
          <w:r w:rsidR="009D3A03" w:rsidRPr="00753A72" w:rsidDel="00D57AE6">
            <w:rPr>
              <w:color w:val="000000"/>
              <w:lang w:eastAsia="sk-SK"/>
            </w:rPr>
            <w:delText>d</w:delText>
          </w:r>
          <w:r w:rsidR="009D3A03" w:rsidRPr="00753A72" w:rsidDel="00D57AE6">
            <w:rPr>
              <w:color w:val="000000"/>
              <w:lang w:eastAsia="sk-SK"/>
            </w:rPr>
            <w:delText>níctva</w:delText>
          </w:r>
        </w:del>
      </w:ins>
      <w:ins w:id="840" w:author="Ivanič, Peter" w:date="2020-05-05T17:11:00Z">
        <w:r w:rsidR="00D57AE6">
          <w:rPr>
            <w:color w:val="000000"/>
            <w:lang w:eastAsia="sk-SK"/>
          </w:rPr>
          <w:t>Výboru</w:t>
        </w:r>
      </w:ins>
      <w:ins w:id="841" w:author="Peter Ivanič" w:date="2019-05-26T01:32:00Z">
        <w:r w:rsidR="009D3A03" w:rsidRPr="00753A72">
          <w:rPr>
            <w:color w:val="000000"/>
            <w:lang w:eastAsia="sk-SK"/>
          </w:rPr>
          <w:t xml:space="preserve"> </w:t>
        </w:r>
      </w:ins>
      <w:ins w:id="842" w:author="Peter Ivanič" w:date="2019-05-26T00:16:00Z">
        <w:r w:rsidRPr="00753A72">
          <w:rPr>
            <w:color w:val="000000"/>
            <w:lang w:eastAsia="sk-SK"/>
          </w:rPr>
          <w:t>dočasne pozastavený.</w:t>
        </w:r>
      </w:ins>
    </w:p>
    <w:p w14:paraId="54EF996D" w14:textId="1BDC0131" w:rsidR="00067CBF" w:rsidRPr="00753A72" w:rsidRDefault="00067CBF" w:rsidP="00753A72">
      <w:pPr>
        <w:pStyle w:val="Odsekzoznamu"/>
        <w:numPr>
          <w:ilvl w:val="0"/>
          <w:numId w:val="39"/>
        </w:numPr>
        <w:autoSpaceDE w:val="0"/>
        <w:autoSpaceDN w:val="0"/>
        <w:adjustRightInd w:val="0"/>
        <w:spacing w:after="120"/>
        <w:rPr>
          <w:ins w:id="843" w:author="Peter Ivanič" w:date="2019-05-26T00:16:00Z"/>
          <w:color w:val="000000"/>
          <w:lang w:eastAsia="sk-SK"/>
        </w:rPr>
      </w:pPr>
      <w:ins w:id="844" w:author="Peter Ivanič" w:date="2019-05-26T00:16:00Z">
        <w:r w:rsidRPr="00753A72">
          <w:rPr>
            <w:color w:val="000000"/>
            <w:lang w:eastAsia="sk-SK"/>
          </w:rPr>
          <w:t>Administratívu Sekci</w:t>
        </w:r>
      </w:ins>
      <w:ins w:id="845" w:author="Peter Ivanič" w:date="2019-05-26T01:33:00Z">
        <w:r w:rsidR="009D3A03" w:rsidRPr="00753A72">
          <w:rPr>
            <w:color w:val="000000"/>
            <w:lang w:eastAsia="sk-SK"/>
          </w:rPr>
          <w:t>e</w:t>
        </w:r>
      </w:ins>
      <w:ins w:id="846" w:author="Peter Ivanič" w:date="2019-05-26T00:16:00Z">
        <w:r w:rsidRPr="00753A72">
          <w:rPr>
            <w:color w:val="000000"/>
            <w:lang w:eastAsia="sk-SK"/>
          </w:rPr>
          <w:t xml:space="preserve"> a </w:t>
        </w:r>
      </w:ins>
      <w:ins w:id="847" w:author="Peter Ivanič" w:date="2019-05-26T01:33:00Z">
        <w:r w:rsidR="009D3A03" w:rsidRPr="00753A72">
          <w:rPr>
            <w:color w:val="000000"/>
            <w:lang w:eastAsia="sk-SK"/>
          </w:rPr>
          <w:t>jeho</w:t>
        </w:r>
      </w:ins>
      <w:ins w:id="848" w:author="Peter Ivanič" w:date="2019-05-26T00:16:00Z">
        <w:r w:rsidRPr="00753A72">
          <w:rPr>
            <w:color w:val="000000"/>
            <w:lang w:eastAsia="sk-SK"/>
          </w:rPr>
          <w:t xml:space="preserve"> </w:t>
        </w:r>
      </w:ins>
      <w:ins w:id="849" w:author="Peter Ivanič" w:date="2019-05-26T01:32:00Z">
        <w:del w:id="850" w:author="Ivanič, Peter" w:date="2020-05-05T17:12:00Z">
          <w:r w:rsidR="009D3A03" w:rsidRPr="00753A72" w:rsidDel="00D57AE6">
            <w:rPr>
              <w:color w:val="000000"/>
              <w:lang w:eastAsia="sk-SK"/>
            </w:rPr>
            <w:delText>Predsedníct</w:delText>
          </w:r>
        </w:del>
      </w:ins>
      <w:ins w:id="851" w:author="Peter Ivanič" w:date="2019-05-26T01:33:00Z">
        <w:del w:id="852" w:author="Ivanič, Peter" w:date="2020-05-05T17:12:00Z">
          <w:r w:rsidR="009D3A03" w:rsidRPr="00753A72" w:rsidDel="00D57AE6">
            <w:rPr>
              <w:color w:val="000000"/>
              <w:lang w:eastAsia="sk-SK"/>
            </w:rPr>
            <w:delText>va</w:delText>
          </w:r>
        </w:del>
      </w:ins>
      <w:ins w:id="853" w:author="Ivanič, Peter" w:date="2020-05-05T17:12:00Z">
        <w:r w:rsidR="00D57AE6">
          <w:rPr>
            <w:color w:val="000000"/>
            <w:lang w:eastAsia="sk-SK"/>
          </w:rPr>
          <w:t>Výboru</w:t>
        </w:r>
      </w:ins>
      <w:ins w:id="854" w:author="Peter Ivanič" w:date="2019-05-26T01:33:00Z">
        <w:r w:rsidR="009D3A03" w:rsidRPr="00753A72">
          <w:rPr>
            <w:color w:val="000000"/>
            <w:lang w:eastAsia="sk-SK"/>
          </w:rPr>
          <w:t xml:space="preserve"> </w:t>
        </w:r>
      </w:ins>
      <w:ins w:id="855" w:author="Peter Ivanič" w:date="2019-05-26T00:16:00Z">
        <w:r w:rsidRPr="00753A72">
          <w:rPr>
            <w:color w:val="000000"/>
            <w:lang w:eastAsia="sk-SK"/>
          </w:rPr>
          <w:t>zabezpečuje Sekretariát</w:t>
        </w:r>
      </w:ins>
      <w:ins w:id="856" w:author="Peter Ivanič" w:date="2019-05-26T00:43:00Z">
        <w:r w:rsidR="001577A6" w:rsidRPr="00753A72">
          <w:rPr>
            <w:color w:val="000000"/>
            <w:lang w:eastAsia="sk-SK"/>
          </w:rPr>
          <w:t xml:space="preserve"> SZTŠ</w:t>
        </w:r>
      </w:ins>
      <w:ins w:id="857" w:author="Peter Ivanič" w:date="2019-05-26T00:16:00Z">
        <w:r w:rsidRPr="00753A72">
          <w:rPr>
            <w:color w:val="000000"/>
            <w:lang w:eastAsia="sk-SK"/>
          </w:rPr>
          <w:t>.</w:t>
        </w:r>
      </w:ins>
    </w:p>
    <w:p w14:paraId="06DDDE24" w14:textId="6FC8A2D4" w:rsidR="00067CBF" w:rsidRPr="00753A72" w:rsidRDefault="00067CBF" w:rsidP="00753A72">
      <w:pPr>
        <w:pStyle w:val="Odsekzoznamu"/>
        <w:numPr>
          <w:ilvl w:val="0"/>
          <w:numId w:val="39"/>
        </w:numPr>
        <w:autoSpaceDE w:val="0"/>
        <w:autoSpaceDN w:val="0"/>
        <w:adjustRightInd w:val="0"/>
        <w:spacing w:after="120"/>
        <w:rPr>
          <w:ins w:id="858" w:author="Peter Ivanič" w:date="2019-05-26T00:16:00Z"/>
          <w:color w:val="000000"/>
          <w:lang w:eastAsia="sk-SK"/>
        </w:rPr>
      </w:pPr>
      <w:ins w:id="859" w:author="Peter Ivanič" w:date="2019-05-26T00:16:00Z">
        <w:r w:rsidRPr="00753A72">
          <w:rPr>
            <w:color w:val="000000"/>
            <w:lang w:eastAsia="sk-SK"/>
          </w:rPr>
          <w:t xml:space="preserve">Funkčné obdobie členov </w:t>
        </w:r>
      </w:ins>
      <w:ins w:id="860" w:author="Peter Ivanič" w:date="2019-05-26T01:33:00Z">
        <w:del w:id="861" w:author="Ivanič, Peter" w:date="2020-05-05T17:12:00Z">
          <w:r w:rsidR="009D3A03" w:rsidRPr="00753A72" w:rsidDel="00D57AE6">
            <w:rPr>
              <w:color w:val="000000"/>
              <w:lang w:eastAsia="sk-SK"/>
            </w:rPr>
            <w:delText>Predsedníctva</w:delText>
          </w:r>
        </w:del>
      </w:ins>
      <w:ins w:id="862" w:author="Ivanič, Peter" w:date="2020-05-05T17:12:00Z">
        <w:r w:rsidR="00D57AE6">
          <w:rPr>
            <w:color w:val="000000"/>
            <w:lang w:eastAsia="sk-SK"/>
          </w:rPr>
          <w:t>Výboru</w:t>
        </w:r>
      </w:ins>
      <w:ins w:id="863" w:author="Peter Ivanič" w:date="2019-05-26T01:33:00Z">
        <w:r w:rsidR="009D3A03" w:rsidRPr="00753A72">
          <w:rPr>
            <w:color w:val="000000"/>
            <w:lang w:eastAsia="sk-SK"/>
          </w:rPr>
          <w:t xml:space="preserve"> </w:t>
        </w:r>
      </w:ins>
      <w:ins w:id="864" w:author="Peter Ivanič" w:date="2019-05-26T00:16:00Z">
        <w:r w:rsidRPr="00753A72">
          <w:rPr>
            <w:color w:val="000000"/>
            <w:lang w:eastAsia="sk-SK"/>
          </w:rPr>
          <w:t xml:space="preserve">je zhodné s ostatnými orgánmi </w:t>
        </w:r>
      </w:ins>
      <w:ins w:id="865" w:author="Peter Ivanič" w:date="2019-05-26T00:43:00Z">
        <w:r w:rsidR="001577A6" w:rsidRPr="00753A72">
          <w:rPr>
            <w:color w:val="000000"/>
            <w:lang w:eastAsia="sk-SK"/>
          </w:rPr>
          <w:t>SZTŠ</w:t>
        </w:r>
      </w:ins>
      <w:ins w:id="866" w:author="Peter Ivanič" w:date="2019-05-26T00:16:00Z">
        <w:r w:rsidRPr="00753A72">
          <w:rPr>
            <w:color w:val="000000"/>
            <w:lang w:eastAsia="sk-SK"/>
          </w:rPr>
          <w:t>, t.j. štyri</w:t>
        </w:r>
      </w:ins>
      <w:ins w:id="867" w:author="Peter Ivanič" w:date="2019-05-26T00:43:00Z">
        <w:r w:rsidR="001577A6" w:rsidRPr="00753A72">
          <w:rPr>
            <w:color w:val="000000"/>
            <w:lang w:eastAsia="sk-SK"/>
          </w:rPr>
          <w:t xml:space="preserve"> </w:t>
        </w:r>
      </w:ins>
      <w:ins w:id="868" w:author="Peter Ivanič" w:date="2019-05-26T00:16:00Z">
        <w:r w:rsidRPr="00753A72">
          <w:rPr>
            <w:color w:val="000000"/>
            <w:lang w:eastAsia="sk-SK"/>
          </w:rPr>
          <w:t>roky.</w:t>
        </w:r>
      </w:ins>
    </w:p>
    <w:p w14:paraId="73E2594E" w14:textId="38810194" w:rsidR="00067CBF" w:rsidRPr="00753A72" w:rsidRDefault="00067CBF" w:rsidP="00753A72">
      <w:pPr>
        <w:pStyle w:val="Odsekzoznamu"/>
        <w:numPr>
          <w:ilvl w:val="0"/>
          <w:numId w:val="39"/>
        </w:numPr>
        <w:autoSpaceDE w:val="0"/>
        <w:autoSpaceDN w:val="0"/>
        <w:adjustRightInd w:val="0"/>
        <w:spacing w:after="120"/>
        <w:rPr>
          <w:ins w:id="869" w:author="Peter Ivanič" w:date="2019-05-26T00:16:00Z"/>
          <w:color w:val="000000"/>
          <w:lang w:eastAsia="sk-SK"/>
        </w:rPr>
      </w:pPr>
      <w:ins w:id="870" w:author="Peter Ivanič" w:date="2019-05-26T00:16:00Z">
        <w:r w:rsidRPr="00753A72">
          <w:rPr>
            <w:color w:val="000000"/>
            <w:lang w:eastAsia="sk-SK"/>
          </w:rPr>
          <w:t>Pre zabezpečenie operatívnych a odborných úloh si Sekcie môžu vytvoriť odborné komisie a</w:t>
        </w:r>
      </w:ins>
      <w:ins w:id="871" w:author="Peter Ivanič" w:date="2019-05-26T00:44:00Z">
        <w:r w:rsidR="001577A6" w:rsidRPr="00753A72">
          <w:rPr>
            <w:color w:val="000000"/>
            <w:lang w:eastAsia="sk-SK"/>
          </w:rPr>
          <w:t xml:space="preserve"> </w:t>
        </w:r>
      </w:ins>
      <w:ins w:id="872" w:author="Peter Ivanič" w:date="2019-05-26T00:16:00Z">
        <w:r w:rsidRPr="00753A72">
          <w:rPr>
            <w:color w:val="000000"/>
            <w:lang w:eastAsia="sk-SK"/>
          </w:rPr>
          <w:t xml:space="preserve">pracovné skupiny. Ich zloženie schvaľuje </w:t>
        </w:r>
      </w:ins>
      <w:ins w:id="873" w:author="Peter Ivanič" w:date="2019-05-26T01:33:00Z">
        <w:del w:id="874" w:author="Ivanič, Peter" w:date="2020-05-05T17:12:00Z">
          <w:r w:rsidR="009D3A03" w:rsidRPr="00753A72" w:rsidDel="00796A01">
            <w:rPr>
              <w:color w:val="000000"/>
              <w:lang w:eastAsia="sk-SK"/>
            </w:rPr>
            <w:delText>Predsedníctvo</w:delText>
          </w:r>
        </w:del>
      </w:ins>
      <w:ins w:id="875" w:author="Ivanič, Peter" w:date="2020-05-05T17:12:00Z">
        <w:r w:rsidR="00796A01">
          <w:rPr>
            <w:color w:val="000000"/>
            <w:lang w:eastAsia="sk-SK"/>
          </w:rPr>
          <w:t>Výbor</w:t>
        </w:r>
      </w:ins>
      <w:ins w:id="876" w:author="Peter Ivanič" w:date="2019-05-26T00:16:00Z">
        <w:r w:rsidRPr="00753A72">
          <w:rPr>
            <w:color w:val="000000"/>
            <w:lang w:eastAsia="sk-SK"/>
          </w:rPr>
          <w:t>.</w:t>
        </w:r>
      </w:ins>
    </w:p>
    <w:p w14:paraId="0A13957A" w14:textId="5996AE76" w:rsidR="00067CBF" w:rsidRPr="00753A72" w:rsidRDefault="00067CBF" w:rsidP="00753A72">
      <w:pPr>
        <w:pStyle w:val="Odsekzoznamu"/>
        <w:numPr>
          <w:ilvl w:val="0"/>
          <w:numId w:val="39"/>
        </w:numPr>
        <w:autoSpaceDE w:val="0"/>
        <w:autoSpaceDN w:val="0"/>
        <w:adjustRightInd w:val="0"/>
        <w:spacing w:after="120"/>
        <w:rPr>
          <w:ins w:id="877" w:author="Peter Ivanič" w:date="2019-05-26T00:16:00Z"/>
          <w:color w:val="000000"/>
          <w:lang w:eastAsia="sk-SK"/>
        </w:rPr>
      </w:pPr>
      <w:ins w:id="878" w:author="Peter Ivanič" w:date="2019-05-26T00:16:00Z">
        <w:r w:rsidRPr="00753A72">
          <w:rPr>
            <w:color w:val="000000"/>
            <w:lang w:eastAsia="sk-SK"/>
          </w:rPr>
          <w:t xml:space="preserve">Sekcie predkladajú </w:t>
        </w:r>
      </w:ins>
      <w:ins w:id="879" w:author="Peter Ivanič" w:date="2019-05-26T00:45:00Z">
        <w:r w:rsidR="001577A6" w:rsidRPr="00753A72">
          <w:rPr>
            <w:color w:val="000000"/>
            <w:lang w:eastAsia="sk-SK"/>
          </w:rPr>
          <w:t>Prezídiu</w:t>
        </w:r>
      </w:ins>
      <w:ins w:id="880" w:author="Peter Ivanič" w:date="2019-05-26T00:16:00Z">
        <w:r w:rsidRPr="00753A72">
          <w:rPr>
            <w:color w:val="000000"/>
            <w:lang w:eastAsia="sk-SK"/>
          </w:rPr>
          <w:t xml:space="preserve"> každoročne pred konaním </w:t>
        </w:r>
      </w:ins>
      <w:ins w:id="881" w:author="Peter Ivanič" w:date="2019-05-26T00:45:00Z">
        <w:r w:rsidR="001577A6" w:rsidRPr="00753A72">
          <w:rPr>
            <w:color w:val="000000"/>
            <w:lang w:eastAsia="sk-SK"/>
          </w:rPr>
          <w:t xml:space="preserve">VZ </w:t>
        </w:r>
      </w:ins>
      <w:ins w:id="882" w:author="Peter Ivanič" w:date="2019-05-26T00:16:00Z">
        <w:r w:rsidRPr="00753A72">
          <w:rPr>
            <w:color w:val="000000"/>
            <w:lang w:eastAsia="sk-SK"/>
          </w:rPr>
          <w:t>správu o činnosti, ktorá je obs</w:t>
        </w:r>
        <w:r w:rsidRPr="00753A72">
          <w:rPr>
            <w:color w:val="000000"/>
            <w:lang w:eastAsia="sk-SK"/>
          </w:rPr>
          <w:t>a</w:t>
        </w:r>
        <w:r w:rsidRPr="00753A72">
          <w:rPr>
            <w:color w:val="000000"/>
            <w:lang w:eastAsia="sk-SK"/>
          </w:rPr>
          <w:t xml:space="preserve">hom správy o činnosti </w:t>
        </w:r>
      </w:ins>
      <w:ins w:id="883" w:author="Peter Ivanič" w:date="2019-05-26T00:45:00Z">
        <w:del w:id="884" w:author="Ivanič, Peter" w:date="2020-05-05T17:12:00Z">
          <w:r w:rsidR="001577A6" w:rsidRPr="00753A72" w:rsidDel="00796A01">
            <w:rPr>
              <w:color w:val="000000"/>
              <w:lang w:eastAsia="sk-SK"/>
            </w:rPr>
            <w:delText>Prezídia</w:delText>
          </w:r>
        </w:del>
      </w:ins>
      <w:ins w:id="885" w:author="Ivanič, Peter" w:date="2020-05-05T17:12:00Z">
        <w:r w:rsidR="00796A01">
          <w:rPr>
            <w:color w:val="000000"/>
            <w:lang w:eastAsia="sk-SK"/>
          </w:rPr>
          <w:t>Výboru</w:t>
        </w:r>
      </w:ins>
      <w:ins w:id="886" w:author="Peter Ivanič" w:date="2019-05-26T00:16:00Z">
        <w:r w:rsidRPr="00753A72">
          <w:rPr>
            <w:color w:val="000000"/>
            <w:lang w:eastAsia="sk-SK"/>
          </w:rPr>
          <w:t xml:space="preserve"> </w:t>
        </w:r>
      </w:ins>
    </w:p>
    <w:p w14:paraId="2C5A160E" w14:textId="7B8C1AA2" w:rsidR="00067CBF" w:rsidRPr="00753A72" w:rsidRDefault="00067CBF" w:rsidP="00753A72">
      <w:pPr>
        <w:pStyle w:val="Odsekzoznamu"/>
        <w:numPr>
          <w:ilvl w:val="0"/>
          <w:numId w:val="39"/>
        </w:numPr>
        <w:autoSpaceDE w:val="0"/>
        <w:autoSpaceDN w:val="0"/>
        <w:adjustRightInd w:val="0"/>
        <w:spacing w:after="120"/>
        <w:rPr>
          <w:ins w:id="887" w:author="Peter Ivanič" w:date="2019-05-26T00:16:00Z"/>
          <w:color w:val="000000"/>
          <w:lang w:eastAsia="sk-SK"/>
        </w:rPr>
      </w:pPr>
      <w:ins w:id="888" w:author="Peter Ivanič" w:date="2019-05-26T00:16:00Z">
        <w:r w:rsidRPr="00753A72">
          <w:rPr>
            <w:color w:val="000000"/>
            <w:lang w:eastAsia="sk-SK"/>
          </w:rPr>
          <w:t>Do pôsobnosti Sekcií patrí najmä:</w:t>
        </w:r>
      </w:ins>
    </w:p>
    <w:p w14:paraId="170CDB6C" w14:textId="1F95C4D3" w:rsidR="00067CBF" w:rsidRPr="00B7497F" w:rsidRDefault="00067CBF" w:rsidP="00B7497F">
      <w:pPr>
        <w:pStyle w:val="Odsekzoznamu"/>
        <w:numPr>
          <w:ilvl w:val="0"/>
          <w:numId w:val="42"/>
        </w:numPr>
        <w:autoSpaceDE w:val="0"/>
        <w:autoSpaceDN w:val="0"/>
        <w:adjustRightInd w:val="0"/>
        <w:spacing w:after="120"/>
        <w:ind w:left="993" w:hanging="426"/>
        <w:rPr>
          <w:ins w:id="889" w:author="Peter Ivanič" w:date="2019-05-26T00:16:00Z"/>
          <w:color w:val="000000"/>
          <w:lang w:eastAsia="sk-SK"/>
        </w:rPr>
      </w:pPr>
      <w:ins w:id="890" w:author="Peter Ivanič" w:date="2019-05-26T00:16:00Z">
        <w:r w:rsidRPr="00B7497F">
          <w:rPr>
            <w:color w:val="000000"/>
            <w:lang w:eastAsia="sk-SK"/>
          </w:rPr>
          <w:t xml:space="preserve">vypracovanie výročnej správy o činnosti </w:t>
        </w:r>
      </w:ins>
      <w:ins w:id="891" w:author="Peter Ivanič" w:date="2019-05-26T00:46:00Z">
        <w:r w:rsidR="001577A6" w:rsidRPr="00B7497F">
          <w:rPr>
            <w:color w:val="000000"/>
            <w:lang w:eastAsia="sk-SK"/>
          </w:rPr>
          <w:t xml:space="preserve">príslušnej </w:t>
        </w:r>
      </w:ins>
      <w:ins w:id="892" w:author="Peter Ivanič" w:date="2019-05-26T00:16:00Z">
        <w:r w:rsidRPr="00B7497F">
          <w:rPr>
            <w:color w:val="000000"/>
            <w:lang w:eastAsia="sk-SK"/>
          </w:rPr>
          <w:t>Sekcie,</w:t>
        </w:r>
      </w:ins>
    </w:p>
    <w:p w14:paraId="5C4C1933" w14:textId="74F0C23E" w:rsidR="005B05D3" w:rsidRDefault="00067CBF" w:rsidP="005B05D3">
      <w:pPr>
        <w:pStyle w:val="Odsekzoznamu"/>
        <w:numPr>
          <w:ilvl w:val="0"/>
          <w:numId w:val="42"/>
        </w:numPr>
        <w:autoSpaceDE w:val="0"/>
        <w:autoSpaceDN w:val="0"/>
        <w:adjustRightInd w:val="0"/>
        <w:spacing w:after="120"/>
        <w:ind w:left="993" w:hanging="426"/>
        <w:rPr>
          <w:ins w:id="893" w:author="Peter Ivanič" w:date="2019-05-26T01:05:00Z"/>
          <w:color w:val="000000"/>
          <w:lang w:eastAsia="sk-SK"/>
        </w:rPr>
      </w:pPr>
      <w:ins w:id="894" w:author="Peter Ivanič" w:date="2019-05-26T00:16:00Z">
        <w:r w:rsidRPr="00B7497F">
          <w:rPr>
            <w:color w:val="000000"/>
            <w:lang w:eastAsia="sk-SK"/>
          </w:rPr>
          <w:t xml:space="preserve">vypracovanie návrhu čerpania finančných prostriedkov z rozpočtu </w:t>
        </w:r>
      </w:ins>
      <w:ins w:id="895" w:author="Peter Ivanič" w:date="2019-05-26T00:47:00Z">
        <w:r w:rsidR="001577A6" w:rsidRPr="00B7497F">
          <w:rPr>
            <w:color w:val="000000"/>
            <w:lang w:eastAsia="sk-SK"/>
          </w:rPr>
          <w:t>SZTŠ</w:t>
        </w:r>
      </w:ins>
      <w:ins w:id="896" w:author="Peter Ivanič" w:date="2019-05-26T00:16:00Z">
        <w:r w:rsidRPr="00B7497F">
          <w:rPr>
            <w:color w:val="000000"/>
            <w:lang w:eastAsia="sk-SK"/>
          </w:rPr>
          <w:t xml:space="preserve"> na nasleduj</w:t>
        </w:r>
        <w:r w:rsidRPr="00B7497F">
          <w:rPr>
            <w:color w:val="000000"/>
            <w:lang w:eastAsia="sk-SK"/>
          </w:rPr>
          <w:t>ú</w:t>
        </w:r>
        <w:r w:rsidRPr="00B7497F">
          <w:rPr>
            <w:color w:val="000000"/>
            <w:lang w:eastAsia="sk-SK"/>
          </w:rPr>
          <w:t>ce</w:t>
        </w:r>
      </w:ins>
      <w:ins w:id="897" w:author="Peter Ivanič" w:date="2019-05-26T00:47:00Z">
        <w:r w:rsidR="001577A6" w:rsidRPr="00B7497F">
          <w:rPr>
            <w:color w:val="000000"/>
            <w:lang w:eastAsia="sk-SK"/>
          </w:rPr>
          <w:t xml:space="preserve"> </w:t>
        </w:r>
      </w:ins>
      <w:ins w:id="898" w:author="Peter Ivanič" w:date="2019-05-26T00:16:00Z">
        <w:r w:rsidRPr="00B7497F">
          <w:rPr>
            <w:color w:val="000000"/>
            <w:lang w:eastAsia="sk-SK"/>
          </w:rPr>
          <w:t xml:space="preserve">obdobie pre ich použitie na športovú činnosť členov </w:t>
        </w:r>
      </w:ins>
      <w:ins w:id="899" w:author="Peter Ivanič" w:date="2019-05-26T00:47:00Z">
        <w:r w:rsidR="001577A6" w:rsidRPr="00B7497F">
          <w:rPr>
            <w:color w:val="000000"/>
            <w:lang w:eastAsia="sk-SK"/>
          </w:rPr>
          <w:t>SZTŠ</w:t>
        </w:r>
      </w:ins>
      <w:ins w:id="900" w:author="Peter Ivanič" w:date="2019-05-26T00:16:00Z">
        <w:r w:rsidRPr="00B7497F">
          <w:rPr>
            <w:color w:val="000000"/>
            <w:lang w:eastAsia="sk-SK"/>
          </w:rPr>
          <w:t xml:space="preserve"> </w:t>
        </w:r>
      </w:ins>
      <w:ins w:id="901" w:author="Peter Ivanič" w:date="2019-05-26T00:47:00Z">
        <w:r w:rsidR="001577A6" w:rsidRPr="00B7497F">
          <w:rPr>
            <w:color w:val="000000"/>
            <w:lang w:eastAsia="sk-SK"/>
          </w:rPr>
          <w:t>s príslušnosťou k</w:t>
        </w:r>
      </w:ins>
      <w:ins w:id="902" w:author="Peter Ivanič" w:date="2019-05-26T00:48:00Z">
        <w:r w:rsidR="001577A6" w:rsidRPr="00B7497F">
          <w:rPr>
            <w:color w:val="000000"/>
            <w:lang w:eastAsia="sk-SK"/>
          </w:rPr>
          <w:t> </w:t>
        </w:r>
      </w:ins>
      <w:ins w:id="903" w:author="Peter Ivanič" w:date="2019-05-26T00:16:00Z">
        <w:r w:rsidRPr="00B7497F">
          <w:rPr>
            <w:color w:val="000000"/>
            <w:lang w:eastAsia="sk-SK"/>
          </w:rPr>
          <w:t>dotknutej</w:t>
        </w:r>
      </w:ins>
      <w:ins w:id="904" w:author="Peter Ivanič" w:date="2019-05-26T00:48:00Z">
        <w:r w:rsidR="001577A6" w:rsidRPr="00B7497F">
          <w:rPr>
            <w:color w:val="000000"/>
            <w:lang w:eastAsia="sk-SK"/>
          </w:rPr>
          <w:t xml:space="preserve"> </w:t>
        </w:r>
      </w:ins>
      <w:ins w:id="905" w:author="Peter Ivanič" w:date="2019-05-26T00:16:00Z">
        <w:r w:rsidRPr="00B7497F">
          <w:rPr>
            <w:color w:val="000000"/>
            <w:lang w:eastAsia="sk-SK"/>
          </w:rPr>
          <w:t xml:space="preserve">Sekcie a ich </w:t>
        </w:r>
        <w:del w:id="906" w:author="Ivanič, Peter" w:date="2020-05-05T17:15:00Z">
          <w:r w:rsidRPr="00B7497F" w:rsidDel="00683FE6">
            <w:rPr>
              <w:color w:val="000000"/>
              <w:lang w:eastAsia="sk-SK"/>
            </w:rPr>
            <w:delText xml:space="preserve">položkovité </w:delText>
          </w:r>
        </w:del>
        <w:r w:rsidRPr="00B7497F">
          <w:rPr>
            <w:color w:val="000000"/>
            <w:lang w:eastAsia="sk-SK"/>
          </w:rPr>
          <w:t>členenie</w:t>
        </w:r>
      </w:ins>
      <w:ins w:id="907" w:author="Ivanič, Peter" w:date="2020-05-05T17:16:00Z">
        <w:r w:rsidR="00683FE6">
          <w:rPr>
            <w:color w:val="000000"/>
            <w:lang w:eastAsia="sk-SK"/>
          </w:rPr>
          <w:t xml:space="preserve"> </w:t>
        </w:r>
        <w:r w:rsidR="00683FE6" w:rsidRPr="00683FE6">
          <w:rPr>
            <w:color w:val="000000"/>
            <w:lang w:eastAsia="sk-SK"/>
          </w:rPr>
          <w:t>na jednotlivé položky</w:t>
        </w:r>
      </w:ins>
      <w:ins w:id="908" w:author="Peter Ivanič" w:date="2019-05-26T00:16:00Z">
        <w:r w:rsidRPr="00B7497F">
          <w:rPr>
            <w:color w:val="000000"/>
            <w:lang w:eastAsia="sk-SK"/>
          </w:rPr>
          <w:t>,</w:t>
        </w:r>
      </w:ins>
      <w:ins w:id="909" w:author="Ivanič, Peter" w:date="2020-05-05T17:16:00Z">
        <w:r w:rsidR="00683FE6" w:rsidRPr="00683FE6">
          <w:t xml:space="preserve"> </w:t>
        </w:r>
      </w:ins>
    </w:p>
    <w:p w14:paraId="5B68AC53" w14:textId="510716E0" w:rsidR="005B05D3" w:rsidRDefault="005B05D3" w:rsidP="005B05D3">
      <w:pPr>
        <w:pStyle w:val="Odsekzoznamu"/>
        <w:numPr>
          <w:ilvl w:val="0"/>
          <w:numId w:val="42"/>
        </w:numPr>
        <w:autoSpaceDE w:val="0"/>
        <w:autoSpaceDN w:val="0"/>
        <w:adjustRightInd w:val="0"/>
        <w:spacing w:after="120"/>
        <w:ind w:left="993" w:hanging="426"/>
        <w:rPr>
          <w:ins w:id="910" w:author="Peter Ivanič" w:date="2019-05-26T01:08:00Z"/>
          <w:color w:val="000000"/>
          <w:lang w:eastAsia="sk-SK"/>
        </w:rPr>
      </w:pPr>
      <w:ins w:id="911" w:author="Peter Ivanič" w:date="2019-05-26T01:07:00Z">
        <w:r>
          <w:rPr>
            <w:color w:val="000000"/>
            <w:lang w:eastAsia="sk-SK"/>
          </w:rPr>
          <w:t>nakladanie</w:t>
        </w:r>
      </w:ins>
      <w:ins w:id="912" w:author="Peter Ivanič" w:date="2019-05-26T01:06:00Z">
        <w:r>
          <w:rPr>
            <w:color w:val="000000"/>
            <w:lang w:eastAsia="sk-SK"/>
          </w:rPr>
          <w:t xml:space="preserve"> so zverenými finančnými prostriedkami vyčlenenými na činnosť Sekcie</w:t>
        </w:r>
      </w:ins>
      <w:ins w:id="913" w:author="Peter Ivanič" w:date="2019-05-26T01:07:00Z">
        <w:r>
          <w:rPr>
            <w:color w:val="000000"/>
            <w:lang w:eastAsia="sk-SK"/>
          </w:rPr>
          <w:t>, zvereným hmotným a nehmotným majetkom, s finančnými prostriedkami a iným m</w:t>
        </w:r>
        <w:r>
          <w:rPr>
            <w:color w:val="000000"/>
            <w:lang w:eastAsia="sk-SK"/>
          </w:rPr>
          <w:t>a</w:t>
        </w:r>
        <w:r>
          <w:rPr>
            <w:color w:val="000000"/>
            <w:lang w:eastAsia="sk-SK"/>
          </w:rPr>
          <w:t>jetkom získaným z darov, sponzo</w:t>
        </w:r>
      </w:ins>
      <w:ins w:id="914" w:author="Peter Ivanič" w:date="2019-05-26T01:08:00Z">
        <w:r>
          <w:rPr>
            <w:color w:val="000000"/>
            <w:lang w:eastAsia="sk-SK"/>
          </w:rPr>
          <w:t>rskej a reklamnej činnosti športového odvetvia</w:t>
        </w:r>
      </w:ins>
    </w:p>
    <w:p w14:paraId="1805713C" w14:textId="650FD53A" w:rsidR="005B05D3" w:rsidRPr="00B7497F" w:rsidRDefault="005B05D3" w:rsidP="00B7497F">
      <w:pPr>
        <w:pStyle w:val="Odsekzoznamu"/>
        <w:numPr>
          <w:ilvl w:val="0"/>
          <w:numId w:val="42"/>
        </w:numPr>
        <w:autoSpaceDE w:val="0"/>
        <w:autoSpaceDN w:val="0"/>
        <w:adjustRightInd w:val="0"/>
        <w:spacing w:after="120"/>
        <w:ind w:left="993" w:hanging="426"/>
        <w:rPr>
          <w:ins w:id="915" w:author="Peter Ivanič" w:date="2019-05-26T00:16:00Z"/>
          <w:color w:val="000000"/>
          <w:lang w:eastAsia="sk-SK"/>
        </w:rPr>
      </w:pPr>
      <w:ins w:id="916" w:author="Peter Ivanič" w:date="2019-05-26T01:08:00Z">
        <w:r>
          <w:rPr>
            <w:color w:val="000000"/>
            <w:lang w:eastAsia="sk-SK"/>
          </w:rPr>
          <w:t xml:space="preserve">vykonávanie marketingovej činnosti. </w:t>
        </w:r>
      </w:ins>
      <w:ins w:id="917" w:author="Peter Ivanič" w:date="2019-05-26T01:34:00Z">
        <w:del w:id="918" w:author="Ivanič, Peter" w:date="2020-05-05T17:13:00Z">
          <w:r w:rsidR="009D3A03" w:rsidDel="00AD2100">
            <w:rPr>
              <w:color w:val="000000"/>
              <w:lang w:eastAsia="sk-SK"/>
            </w:rPr>
            <w:delText>Predsedníctvo</w:delText>
          </w:r>
        </w:del>
      </w:ins>
      <w:ins w:id="919" w:author="Ivanič, Peter" w:date="2020-05-05T17:13:00Z">
        <w:r w:rsidR="00AD2100">
          <w:rPr>
            <w:color w:val="000000"/>
            <w:lang w:eastAsia="sk-SK"/>
          </w:rPr>
          <w:t>Výbor</w:t>
        </w:r>
      </w:ins>
      <w:ins w:id="920" w:author="Peter Ivanič" w:date="2019-05-26T01:34:00Z">
        <w:r w:rsidR="009D3A03">
          <w:rPr>
            <w:color w:val="000000"/>
            <w:lang w:eastAsia="sk-SK"/>
          </w:rPr>
          <w:t xml:space="preserve"> </w:t>
        </w:r>
      </w:ins>
      <w:ins w:id="921" w:author="Peter Ivanič" w:date="2019-05-26T01:09:00Z">
        <w:r>
          <w:rPr>
            <w:color w:val="000000"/>
            <w:lang w:eastAsia="sk-SK"/>
          </w:rPr>
          <w:t xml:space="preserve">spolupracuje </w:t>
        </w:r>
      </w:ins>
      <w:ins w:id="922" w:author="Peter Ivanič" w:date="2019-05-26T01:10:00Z">
        <w:r>
          <w:rPr>
            <w:color w:val="000000"/>
            <w:lang w:eastAsia="sk-SK"/>
          </w:rPr>
          <w:t>pri uzatváraní</w:t>
        </w:r>
        <w:r w:rsidR="002C188A">
          <w:rPr>
            <w:color w:val="000000"/>
            <w:lang w:eastAsia="sk-SK"/>
          </w:rPr>
          <w:t xml:space="preserve"> sponzorských</w:t>
        </w:r>
      </w:ins>
      <w:ins w:id="923" w:author="Peter Ivanič" w:date="2019-05-26T01:11:00Z">
        <w:r w:rsidR="002C188A">
          <w:rPr>
            <w:color w:val="000000"/>
            <w:lang w:eastAsia="sk-SK"/>
          </w:rPr>
          <w:t xml:space="preserve">, </w:t>
        </w:r>
      </w:ins>
      <w:ins w:id="924" w:author="Peter Ivanič" w:date="2019-05-26T01:10:00Z">
        <w:r w:rsidR="002C188A">
          <w:rPr>
            <w:color w:val="000000"/>
            <w:lang w:eastAsia="sk-SK"/>
          </w:rPr>
          <w:t xml:space="preserve">reklamných </w:t>
        </w:r>
      </w:ins>
      <w:ins w:id="925" w:author="Peter Ivanič" w:date="2019-05-26T01:11:00Z">
        <w:r w:rsidR="002C188A">
          <w:rPr>
            <w:color w:val="000000"/>
            <w:lang w:eastAsia="sk-SK"/>
          </w:rPr>
          <w:t xml:space="preserve">a darovacích </w:t>
        </w:r>
      </w:ins>
      <w:ins w:id="926" w:author="Peter Ivanič" w:date="2019-05-26T01:10:00Z">
        <w:r w:rsidR="002C188A">
          <w:rPr>
            <w:color w:val="000000"/>
            <w:lang w:eastAsia="sk-SK"/>
          </w:rPr>
          <w:t>zmlúv</w:t>
        </w:r>
      </w:ins>
      <w:ins w:id="927" w:author="Peter Ivanič" w:date="2019-05-26T01:11:00Z">
        <w:r w:rsidR="002C188A">
          <w:rPr>
            <w:color w:val="000000"/>
            <w:lang w:eastAsia="sk-SK"/>
          </w:rPr>
          <w:t xml:space="preserve"> </w:t>
        </w:r>
      </w:ins>
      <w:ins w:id="928" w:author="Peter Ivanič" w:date="2019-05-26T01:10:00Z">
        <w:r>
          <w:rPr>
            <w:color w:val="000000"/>
            <w:lang w:eastAsia="sk-SK"/>
          </w:rPr>
          <w:t>s</w:t>
        </w:r>
      </w:ins>
      <w:ins w:id="929" w:author="Peter Ivanič" w:date="2019-05-26T01:12:00Z">
        <w:r w:rsidR="002C188A">
          <w:rPr>
            <w:color w:val="000000"/>
            <w:lang w:eastAsia="sk-SK"/>
          </w:rPr>
          <w:t> </w:t>
        </w:r>
      </w:ins>
      <w:ins w:id="930" w:author="Peter Ivanič" w:date="2019-05-26T01:10:00Z">
        <w:r>
          <w:rPr>
            <w:color w:val="000000"/>
            <w:lang w:eastAsia="sk-SK"/>
          </w:rPr>
          <w:t>Prezídiom</w:t>
        </w:r>
      </w:ins>
      <w:ins w:id="931" w:author="Peter Ivanič" w:date="2019-05-26T01:12:00Z">
        <w:r w:rsidR="002C188A">
          <w:rPr>
            <w:color w:val="000000"/>
            <w:lang w:eastAsia="sk-SK"/>
          </w:rPr>
          <w:t>. Všetky zmluvy sú evid</w:t>
        </w:r>
        <w:r w:rsidR="002C188A">
          <w:rPr>
            <w:color w:val="000000"/>
            <w:lang w:eastAsia="sk-SK"/>
          </w:rPr>
          <w:t>o</w:t>
        </w:r>
        <w:r w:rsidR="002C188A">
          <w:rPr>
            <w:color w:val="000000"/>
            <w:lang w:eastAsia="sk-SK"/>
          </w:rPr>
          <w:t>vané a archivované na sekretariáte SZTŠ.</w:t>
        </w:r>
      </w:ins>
    </w:p>
    <w:p w14:paraId="04A2E84A" w14:textId="2AAABA41" w:rsidR="00067CBF" w:rsidRPr="00B7497F" w:rsidRDefault="00067CBF" w:rsidP="00B7497F">
      <w:pPr>
        <w:pStyle w:val="Odsekzoznamu"/>
        <w:numPr>
          <w:ilvl w:val="0"/>
          <w:numId w:val="42"/>
        </w:numPr>
        <w:autoSpaceDE w:val="0"/>
        <w:autoSpaceDN w:val="0"/>
        <w:adjustRightInd w:val="0"/>
        <w:spacing w:after="120"/>
        <w:ind w:left="993" w:hanging="426"/>
        <w:rPr>
          <w:ins w:id="932" w:author="Peter Ivanič" w:date="2019-05-26T00:16:00Z"/>
          <w:color w:val="000000"/>
          <w:lang w:eastAsia="sk-SK"/>
        </w:rPr>
      </w:pPr>
      <w:ins w:id="933" w:author="Peter Ivanič" w:date="2019-05-26T00:16:00Z">
        <w:r w:rsidRPr="00B7497F">
          <w:rPr>
            <w:color w:val="000000"/>
            <w:lang w:eastAsia="sk-SK"/>
          </w:rPr>
          <w:t xml:space="preserve">vypracovanie koncepcie činnosti </w:t>
        </w:r>
      </w:ins>
      <w:ins w:id="934" w:author="Peter Ivanič" w:date="2019-05-26T00:49:00Z">
        <w:r w:rsidR="001577A6" w:rsidRPr="005F6A99">
          <w:t>odvetv</w:t>
        </w:r>
        <w:r w:rsidR="001577A6">
          <w:t>ia</w:t>
        </w:r>
        <w:r w:rsidR="001577A6" w:rsidRPr="005F6A99">
          <w:t xml:space="preserve"> tanečného športu</w:t>
        </w:r>
      </w:ins>
      <w:ins w:id="935" w:author="Peter Ivanič" w:date="2019-05-26T00:16:00Z">
        <w:r w:rsidRPr="00B7497F">
          <w:rPr>
            <w:color w:val="000000"/>
            <w:lang w:eastAsia="sk-SK"/>
          </w:rPr>
          <w:t>, ktoré zastrešuje Sekcia,</w:t>
        </w:r>
      </w:ins>
    </w:p>
    <w:p w14:paraId="78B60A43" w14:textId="72B817FE" w:rsidR="00067CBF" w:rsidRPr="00B7497F" w:rsidRDefault="00067CBF" w:rsidP="00B7497F">
      <w:pPr>
        <w:pStyle w:val="Odsekzoznamu"/>
        <w:numPr>
          <w:ilvl w:val="0"/>
          <w:numId w:val="42"/>
        </w:numPr>
        <w:autoSpaceDE w:val="0"/>
        <w:autoSpaceDN w:val="0"/>
        <w:adjustRightInd w:val="0"/>
        <w:spacing w:after="120"/>
        <w:ind w:left="993" w:hanging="426"/>
        <w:rPr>
          <w:ins w:id="936" w:author="Peter Ivanič" w:date="2019-05-26T00:16:00Z"/>
          <w:color w:val="000000"/>
          <w:lang w:eastAsia="sk-SK"/>
        </w:rPr>
      </w:pPr>
      <w:ins w:id="937" w:author="Peter Ivanič" w:date="2019-05-26T00:16:00Z">
        <w:r w:rsidRPr="00B7497F">
          <w:rPr>
            <w:color w:val="000000"/>
            <w:lang w:eastAsia="sk-SK"/>
          </w:rPr>
          <w:t>vypracovanie koncepcie metodík,</w:t>
        </w:r>
      </w:ins>
    </w:p>
    <w:p w14:paraId="4E5B123A" w14:textId="1B7D56F3" w:rsidR="001577A6" w:rsidRPr="00B7497F" w:rsidRDefault="00067CBF" w:rsidP="00B7497F">
      <w:pPr>
        <w:pStyle w:val="Odsekzoznamu"/>
        <w:numPr>
          <w:ilvl w:val="0"/>
          <w:numId w:val="42"/>
        </w:numPr>
        <w:autoSpaceDE w:val="0"/>
        <w:autoSpaceDN w:val="0"/>
        <w:adjustRightInd w:val="0"/>
        <w:spacing w:after="120"/>
        <w:ind w:left="993" w:hanging="426"/>
        <w:rPr>
          <w:ins w:id="938" w:author="Peter Ivanič" w:date="2019-05-26T00:50:00Z"/>
          <w:color w:val="000000"/>
          <w:lang w:eastAsia="sk-SK"/>
        </w:rPr>
      </w:pPr>
      <w:ins w:id="939" w:author="Peter Ivanič" w:date="2019-05-26T00:16:00Z">
        <w:r w:rsidRPr="00B7497F">
          <w:rPr>
            <w:color w:val="000000"/>
            <w:lang w:eastAsia="sk-SK"/>
          </w:rPr>
          <w:t xml:space="preserve">vypracovanie koncepcie vzdelávania v </w:t>
        </w:r>
      </w:ins>
      <w:ins w:id="940" w:author="Peter Ivanič" w:date="2019-05-26T00:49:00Z">
        <w:r w:rsidR="001577A6" w:rsidRPr="005F6A99">
          <w:t>odvetv</w:t>
        </w:r>
        <w:r w:rsidR="001577A6">
          <w:t>í</w:t>
        </w:r>
        <w:r w:rsidR="001577A6" w:rsidRPr="005F6A99">
          <w:t xml:space="preserve"> tanečného športu</w:t>
        </w:r>
      </w:ins>
      <w:ins w:id="941" w:author="Peter Ivanič" w:date="2019-05-26T00:16:00Z">
        <w:r w:rsidRPr="00B7497F">
          <w:rPr>
            <w:color w:val="000000"/>
            <w:lang w:eastAsia="sk-SK"/>
          </w:rPr>
          <w:t>, ktoré zastrešuje</w:t>
        </w:r>
      </w:ins>
      <w:ins w:id="942" w:author="Peter Ivanič" w:date="2019-05-26T00:18:00Z">
        <w:r w:rsidRPr="00B7497F">
          <w:rPr>
            <w:color w:val="000000"/>
            <w:lang w:eastAsia="sk-SK"/>
          </w:rPr>
          <w:t xml:space="preserve"> </w:t>
        </w:r>
      </w:ins>
      <w:ins w:id="943" w:author="Peter Ivanič" w:date="2019-05-26T00:16:00Z">
        <w:r w:rsidRPr="00B7497F">
          <w:rPr>
            <w:color w:val="000000"/>
            <w:lang w:eastAsia="sk-SK"/>
          </w:rPr>
          <w:t>Se</w:t>
        </w:r>
        <w:r w:rsidRPr="00B7497F">
          <w:rPr>
            <w:color w:val="000000"/>
            <w:lang w:eastAsia="sk-SK"/>
          </w:rPr>
          <w:t>k</w:t>
        </w:r>
        <w:r w:rsidRPr="00B7497F">
          <w:rPr>
            <w:color w:val="000000"/>
            <w:lang w:eastAsia="sk-SK"/>
          </w:rPr>
          <w:t>cia,</w:t>
        </w:r>
      </w:ins>
    </w:p>
    <w:p w14:paraId="2827B561" w14:textId="327D5C81" w:rsidR="001577A6" w:rsidRPr="00B7497F" w:rsidRDefault="00067CBF" w:rsidP="00B7497F">
      <w:pPr>
        <w:pStyle w:val="Odsekzoznamu"/>
        <w:numPr>
          <w:ilvl w:val="0"/>
          <w:numId w:val="42"/>
        </w:numPr>
        <w:autoSpaceDE w:val="0"/>
        <w:autoSpaceDN w:val="0"/>
        <w:adjustRightInd w:val="0"/>
        <w:spacing w:after="120"/>
        <w:ind w:left="993" w:hanging="426"/>
        <w:rPr>
          <w:ins w:id="944" w:author="Peter Ivanič" w:date="2019-05-26T00:50:00Z"/>
          <w:color w:val="000000"/>
          <w:lang w:eastAsia="sk-SK"/>
        </w:rPr>
      </w:pPr>
      <w:ins w:id="945" w:author="Peter Ivanič" w:date="2019-05-26T00:16:00Z">
        <w:r w:rsidRPr="00B7497F">
          <w:rPr>
            <w:color w:val="000000"/>
            <w:lang w:eastAsia="sk-SK"/>
          </w:rPr>
          <w:t>vypracovanie návrhov smerníc a predpisov, špecifických pre športovú činnosť v</w:t>
        </w:r>
      </w:ins>
      <w:ins w:id="946" w:author="Peter Ivanič" w:date="2019-05-26T00:18:00Z">
        <w:r w:rsidRPr="00B7497F">
          <w:rPr>
            <w:color w:val="000000"/>
            <w:lang w:eastAsia="sk-SK"/>
          </w:rPr>
          <w:t xml:space="preserve"> </w:t>
        </w:r>
      </w:ins>
      <w:ins w:id="947" w:author="Peter Ivanič" w:date="2019-05-26T00:16:00Z">
        <w:r w:rsidRPr="00B7497F">
          <w:rPr>
            <w:color w:val="000000"/>
            <w:lang w:eastAsia="sk-SK"/>
          </w:rPr>
          <w:t>pr</w:t>
        </w:r>
        <w:r w:rsidRPr="00B7497F">
          <w:rPr>
            <w:color w:val="000000"/>
            <w:lang w:eastAsia="sk-SK"/>
          </w:rPr>
          <w:t>í</w:t>
        </w:r>
        <w:r w:rsidRPr="00B7497F">
          <w:rPr>
            <w:color w:val="000000"/>
            <w:lang w:eastAsia="sk-SK"/>
          </w:rPr>
          <w:t xml:space="preserve">slušnom odvetví </w:t>
        </w:r>
      </w:ins>
      <w:ins w:id="948" w:author="Peter Ivanič" w:date="2019-05-26T00:50:00Z">
        <w:r w:rsidR="001577A6" w:rsidRPr="005F6A99">
          <w:t>tanečného športu</w:t>
        </w:r>
      </w:ins>
      <w:ins w:id="949" w:author="Peter Ivanič" w:date="2019-05-26T00:16:00Z">
        <w:r w:rsidRPr="00B7497F">
          <w:rPr>
            <w:color w:val="000000"/>
            <w:lang w:eastAsia="sk-SK"/>
          </w:rPr>
          <w:t>,</w:t>
        </w:r>
      </w:ins>
    </w:p>
    <w:p w14:paraId="35615BBB" w14:textId="0E528B7F" w:rsidR="004F1B11" w:rsidRPr="00B7497F" w:rsidRDefault="00067CBF" w:rsidP="00B7497F">
      <w:pPr>
        <w:pStyle w:val="Odsekzoznamu"/>
        <w:numPr>
          <w:ilvl w:val="0"/>
          <w:numId w:val="42"/>
        </w:numPr>
        <w:autoSpaceDE w:val="0"/>
        <w:autoSpaceDN w:val="0"/>
        <w:adjustRightInd w:val="0"/>
        <w:spacing w:after="120"/>
        <w:ind w:left="993" w:hanging="426"/>
        <w:rPr>
          <w:ins w:id="950" w:author="Peter Ivanič" w:date="2019-05-26T00:51:00Z"/>
          <w:color w:val="000000"/>
          <w:lang w:eastAsia="sk-SK"/>
        </w:rPr>
      </w:pPr>
      <w:ins w:id="951" w:author="Peter Ivanič" w:date="2019-05-26T00:16:00Z">
        <w:r w:rsidRPr="00B7497F">
          <w:rPr>
            <w:color w:val="000000"/>
            <w:lang w:eastAsia="sk-SK"/>
          </w:rPr>
          <w:t xml:space="preserve">schválenie návrhov systému súťaží v príslušnom odvetví </w:t>
        </w:r>
      </w:ins>
      <w:ins w:id="952" w:author="Peter Ivanič" w:date="2019-05-26T00:50:00Z">
        <w:r w:rsidR="004F1B11" w:rsidRPr="005F6A99">
          <w:t>tanečného športu</w:t>
        </w:r>
      </w:ins>
      <w:ins w:id="953" w:author="Peter Ivanič" w:date="2019-05-26T00:16:00Z">
        <w:r w:rsidRPr="00B7497F">
          <w:rPr>
            <w:color w:val="000000"/>
            <w:lang w:eastAsia="sk-SK"/>
          </w:rPr>
          <w:t>, ktorých</w:t>
        </w:r>
      </w:ins>
      <w:ins w:id="954" w:author="Peter Ivanič" w:date="2019-05-26T00:18:00Z">
        <w:r w:rsidRPr="00B7497F">
          <w:rPr>
            <w:color w:val="000000"/>
            <w:lang w:eastAsia="sk-SK"/>
          </w:rPr>
          <w:t xml:space="preserve"> </w:t>
        </w:r>
      </w:ins>
      <w:ins w:id="955" w:author="Peter Ivanič" w:date="2019-05-26T00:16:00Z">
        <w:r w:rsidRPr="00B7497F">
          <w:rPr>
            <w:color w:val="000000"/>
            <w:lang w:eastAsia="sk-SK"/>
          </w:rPr>
          <w:t xml:space="preserve">schvaľovanie nie je vyhradené iným orgánom </w:t>
        </w:r>
      </w:ins>
      <w:ins w:id="956" w:author="Peter Ivanič" w:date="2019-05-26T00:51:00Z">
        <w:r w:rsidR="004F1B11" w:rsidRPr="00B7497F">
          <w:rPr>
            <w:color w:val="000000"/>
            <w:lang w:eastAsia="sk-SK"/>
          </w:rPr>
          <w:t>SZTŠ</w:t>
        </w:r>
      </w:ins>
      <w:ins w:id="957" w:author="Peter Ivanič" w:date="2019-05-26T00:16:00Z">
        <w:r w:rsidRPr="00B7497F">
          <w:rPr>
            <w:color w:val="000000"/>
            <w:lang w:eastAsia="sk-SK"/>
          </w:rPr>
          <w:t>,</w:t>
        </w:r>
      </w:ins>
    </w:p>
    <w:p w14:paraId="765BEB69" w14:textId="0FBE3752" w:rsidR="004F1B11" w:rsidRPr="00B7497F" w:rsidRDefault="00067CBF" w:rsidP="00B7497F">
      <w:pPr>
        <w:pStyle w:val="Odsekzoznamu"/>
        <w:numPr>
          <w:ilvl w:val="0"/>
          <w:numId w:val="42"/>
        </w:numPr>
        <w:autoSpaceDE w:val="0"/>
        <w:autoSpaceDN w:val="0"/>
        <w:adjustRightInd w:val="0"/>
        <w:spacing w:after="120"/>
        <w:ind w:left="993" w:hanging="426"/>
        <w:rPr>
          <w:ins w:id="958" w:author="Peter Ivanič" w:date="2019-05-26T00:51:00Z"/>
          <w:color w:val="000000"/>
          <w:lang w:eastAsia="sk-SK"/>
        </w:rPr>
      </w:pPr>
      <w:ins w:id="959" w:author="Peter Ivanič" w:date="2019-05-26T00:16:00Z">
        <w:r w:rsidRPr="00B7497F">
          <w:rPr>
            <w:color w:val="000000"/>
            <w:lang w:eastAsia="sk-SK"/>
          </w:rPr>
          <w:t>predkladanie návrhov na voľbu alebo menovanie manažérov a trénerov reprezenta</w:t>
        </w:r>
        <w:r w:rsidRPr="00B7497F">
          <w:rPr>
            <w:color w:val="000000"/>
            <w:lang w:eastAsia="sk-SK"/>
          </w:rPr>
          <w:t>č</w:t>
        </w:r>
        <w:r w:rsidRPr="00B7497F">
          <w:rPr>
            <w:color w:val="000000"/>
            <w:lang w:eastAsia="sk-SK"/>
          </w:rPr>
          <w:t>ných</w:t>
        </w:r>
      </w:ins>
      <w:ins w:id="960" w:author="Peter Ivanič" w:date="2019-05-26T00:51:00Z">
        <w:r w:rsidR="004F1B11" w:rsidRPr="00B7497F">
          <w:rPr>
            <w:color w:val="000000"/>
            <w:lang w:eastAsia="sk-SK"/>
          </w:rPr>
          <w:t xml:space="preserve"> </w:t>
        </w:r>
      </w:ins>
      <w:ins w:id="961" w:author="Peter Ivanič" w:date="2019-05-26T00:16:00Z">
        <w:r w:rsidRPr="00B7497F">
          <w:rPr>
            <w:color w:val="000000"/>
            <w:lang w:eastAsia="sk-SK"/>
          </w:rPr>
          <w:t>družstiev,</w:t>
        </w:r>
      </w:ins>
    </w:p>
    <w:p w14:paraId="6D798726" w14:textId="0F5CF067" w:rsidR="004F1B11" w:rsidRPr="00B7497F" w:rsidRDefault="00067CBF" w:rsidP="00B7497F">
      <w:pPr>
        <w:pStyle w:val="Odsekzoznamu"/>
        <w:numPr>
          <w:ilvl w:val="0"/>
          <w:numId w:val="42"/>
        </w:numPr>
        <w:autoSpaceDE w:val="0"/>
        <w:autoSpaceDN w:val="0"/>
        <w:adjustRightInd w:val="0"/>
        <w:spacing w:after="120"/>
        <w:ind w:left="993" w:hanging="426"/>
        <w:rPr>
          <w:ins w:id="962" w:author="Peter Ivanič" w:date="2019-05-26T00:52:00Z"/>
          <w:color w:val="000000"/>
          <w:lang w:eastAsia="sk-SK"/>
        </w:rPr>
      </w:pPr>
      <w:ins w:id="963" w:author="Peter Ivanič" w:date="2019-05-26T00:16:00Z">
        <w:r w:rsidRPr="00B7497F">
          <w:rPr>
            <w:color w:val="000000"/>
            <w:lang w:eastAsia="sk-SK"/>
          </w:rPr>
          <w:t xml:space="preserve">predkladanie návrhov na voľbu alebo menovanie členov odborných komisií </w:t>
        </w:r>
      </w:ins>
      <w:ins w:id="964" w:author="Peter Ivanič" w:date="2019-05-26T00:51:00Z">
        <w:r w:rsidR="004F1B11" w:rsidRPr="00B7497F">
          <w:rPr>
            <w:color w:val="000000"/>
            <w:lang w:eastAsia="sk-SK"/>
          </w:rPr>
          <w:t>SZTŠ</w:t>
        </w:r>
      </w:ins>
      <w:ins w:id="965" w:author="Peter Ivanič" w:date="2019-05-26T00:16:00Z">
        <w:r w:rsidRPr="00B7497F">
          <w:rPr>
            <w:color w:val="000000"/>
            <w:lang w:eastAsia="sk-SK"/>
          </w:rPr>
          <w:t xml:space="preserve"> al</w:t>
        </w:r>
        <w:r w:rsidRPr="00B7497F">
          <w:rPr>
            <w:color w:val="000000"/>
            <w:lang w:eastAsia="sk-SK"/>
          </w:rPr>
          <w:t>e</w:t>
        </w:r>
        <w:r w:rsidRPr="00B7497F">
          <w:rPr>
            <w:color w:val="000000"/>
            <w:lang w:eastAsia="sk-SK"/>
          </w:rPr>
          <w:t>bo</w:t>
        </w:r>
      </w:ins>
      <w:ins w:id="966" w:author="Peter Ivanič" w:date="2019-05-26T00:18:00Z">
        <w:r w:rsidRPr="00B7497F">
          <w:rPr>
            <w:color w:val="000000"/>
            <w:lang w:eastAsia="sk-SK"/>
          </w:rPr>
          <w:t xml:space="preserve"> </w:t>
        </w:r>
      </w:ins>
      <w:ins w:id="967" w:author="Peter Ivanič" w:date="2019-05-26T00:16:00Z">
        <w:r w:rsidRPr="00B7497F">
          <w:rPr>
            <w:color w:val="000000"/>
            <w:lang w:eastAsia="sk-SK"/>
          </w:rPr>
          <w:t>členov jednotlivých Výborov sekcií pre zabezpečenie športovej činnosti,</w:t>
        </w:r>
      </w:ins>
    </w:p>
    <w:p w14:paraId="74A75A98" w14:textId="7B7F47F3" w:rsidR="004F1B11" w:rsidRPr="00B7497F" w:rsidRDefault="00067CBF" w:rsidP="00B7497F">
      <w:pPr>
        <w:pStyle w:val="Odsekzoznamu"/>
        <w:numPr>
          <w:ilvl w:val="0"/>
          <w:numId w:val="42"/>
        </w:numPr>
        <w:autoSpaceDE w:val="0"/>
        <w:autoSpaceDN w:val="0"/>
        <w:adjustRightInd w:val="0"/>
        <w:spacing w:after="120"/>
        <w:ind w:left="993" w:hanging="426"/>
        <w:rPr>
          <w:ins w:id="968" w:author="Peter Ivanič" w:date="2019-05-26T00:52:00Z"/>
          <w:color w:val="000000"/>
          <w:lang w:eastAsia="sk-SK"/>
        </w:rPr>
      </w:pPr>
      <w:ins w:id="969" w:author="Peter Ivanič" w:date="2019-05-26T00:16:00Z">
        <w:r w:rsidRPr="00B7497F">
          <w:rPr>
            <w:color w:val="000000"/>
            <w:lang w:eastAsia="sk-SK"/>
          </w:rPr>
          <w:t>príprava návrhov realizácie sústredení a tréningových kempov športových reprezenta</w:t>
        </w:r>
        <w:r w:rsidRPr="00B7497F">
          <w:rPr>
            <w:color w:val="000000"/>
            <w:lang w:eastAsia="sk-SK"/>
          </w:rPr>
          <w:t>n</w:t>
        </w:r>
        <w:r w:rsidRPr="00B7497F">
          <w:rPr>
            <w:color w:val="000000"/>
            <w:lang w:eastAsia="sk-SK"/>
          </w:rPr>
          <w:t>tov</w:t>
        </w:r>
      </w:ins>
      <w:ins w:id="970" w:author="Peter Ivanič" w:date="2019-05-26T00:52:00Z">
        <w:r w:rsidR="004F1B11" w:rsidRPr="00B7497F">
          <w:rPr>
            <w:color w:val="000000"/>
            <w:lang w:eastAsia="sk-SK"/>
          </w:rPr>
          <w:t xml:space="preserve"> </w:t>
        </w:r>
      </w:ins>
      <w:ins w:id="971" w:author="Peter Ivanič" w:date="2019-05-26T00:16:00Z">
        <w:r w:rsidRPr="00B7497F">
          <w:rPr>
            <w:color w:val="000000"/>
            <w:lang w:eastAsia="sk-SK"/>
          </w:rPr>
          <w:t>a talentovaných športovcov,</w:t>
        </w:r>
      </w:ins>
    </w:p>
    <w:p w14:paraId="0A6AAF4E" w14:textId="5CF83FBE" w:rsidR="004F1B11" w:rsidRPr="00B7497F" w:rsidRDefault="00067CBF" w:rsidP="00B7497F">
      <w:pPr>
        <w:pStyle w:val="Odsekzoznamu"/>
        <w:numPr>
          <w:ilvl w:val="0"/>
          <w:numId w:val="42"/>
        </w:numPr>
        <w:autoSpaceDE w:val="0"/>
        <w:autoSpaceDN w:val="0"/>
        <w:adjustRightInd w:val="0"/>
        <w:spacing w:after="120"/>
        <w:ind w:left="993" w:hanging="426"/>
        <w:rPr>
          <w:ins w:id="972" w:author="Peter Ivanič" w:date="2019-05-26T00:52:00Z"/>
          <w:color w:val="000000"/>
          <w:lang w:eastAsia="sk-SK"/>
        </w:rPr>
      </w:pPr>
      <w:ins w:id="973" w:author="Peter Ivanič" w:date="2019-05-26T00:16:00Z">
        <w:r w:rsidRPr="00B7497F">
          <w:rPr>
            <w:color w:val="000000"/>
            <w:lang w:eastAsia="sk-SK"/>
          </w:rPr>
          <w:t>príprava návrhov kritérií na zaradenie športovcov do športovej reprezentácie (do</w:t>
        </w:r>
      </w:ins>
      <w:ins w:id="974" w:author="Peter Ivanič" w:date="2019-05-26T00:52:00Z">
        <w:r w:rsidR="004F1B11" w:rsidRPr="00B7497F">
          <w:rPr>
            <w:color w:val="000000"/>
            <w:lang w:eastAsia="sk-SK"/>
          </w:rPr>
          <w:t xml:space="preserve"> </w:t>
        </w:r>
      </w:ins>
      <w:ins w:id="975" w:author="Peter Ivanič" w:date="2019-05-26T00:16:00Z">
        <w:r w:rsidRPr="00B7497F">
          <w:rPr>
            <w:color w:val="000000"/>
            <w:lang w:eastAsia="sk-SK"/>
          </w:rPr>
          <w:t>repr</w:t>
        </w:r>
        <w:r w:rsidRPr="00B7497F">
          <w:rPr>
            <w:color w:val="000000"/>
            <w:lang w:eastAsia="sk-SK"/>
          </w:rPr>
          <w:t>e</w:t>
        </w:r>
        <w:r w:rsidRPr="00B7497F">
          <w:rPr>
            <w:color w:val="000000"/>
            <w:lang w:eastAsia="sk-SK"/>
          </w:rPr>
          <w:t>zentačných družstiev SR) a na zaradenie do zoznamu talentovaných športovcov,</w:t>
        </w:r>
      </w:ins>
    </w:p>
    <w:p w14:paraId="576EAA27" w14:textId="3AB24FA3" w:rsidR="004F1B11" w:rsidRPr="00B7497F" w:rsidRDefault="00067CBF" w:rsidP="00B7497F">
      <w:pPr>
        <w:pStyle w:val="Odsekzoznamu"/>
        <w:numPr>
          <w:ilvl w:val="0"/>
          <w:numId w:val="42"/>
        </w:numPr>
        <w:autoSpaceDE w:val="0"/>
        <w:autoSpaceDN w:val="0"/>
        <w:adjustRightInd w:val="0"/>
        <w:spacing w:after="120"/>
        <w:ind w:left="993" w:hanging="426"/>
        <w:rPr>
          <w:ins w:id="976" w:author="Peter Ivanič" w:date="2019-05-26T00:53:00Z"/>
          <w:color w:val="000000"/>
          <w:lang w:eastAsia="sk-SK"/>
        </w:rPr>
      </w:pPr>
      <w:ins w:id="977" w:author="Peter Ivanič" w:date="2019-05-26T00:16:00Z">
        <w:r w:rsidRPr="00B7497F">
          <w:rPr>
            <w:color w:val="000000"/>
            <w:lang w:eastAsia="sk-SK"/>
          </w:rPr>
          <w:t>navrhovanie programov starostlivosti o talentovaných športovcov a právo kontroly ich</w:t>
        </w:r>
      </w:ins>
      <w:ins w:id="978" w:author="Peter Ivanič" w:date="2019-05-26T00:53:00Z">
        <w:r w:rsidR="004F1B11" w:rsidRPr="00B7497F">
          <w:rPr>
            <w:color w:val="000000"/>
            <w:lang w:eastAsia="sk-SK"/>
          </w:rPr>
          <w:t xml:space="preserve"> </w:t>
        </w:r>
      </w:ins>
      <w:ins w:id="979" w:author="Peter Ivanič" w:date="2019-05-26T00:16:00Z">
        <w:r w:rsidRPr="00B7497F">
          <w:rPr>
            <w:color w:val="000000"/>
            <w:lang w:eastAsia="sk-SK"/>
          </w:rPr>
          <w:t>činnosti,</w:t>
        </w:r>
      </w:ins>
    </w:p>
    <w:p w14:paraId="403E3C39" w14:textId="65A60478" w:rsidR="004F1B11" w:rsidRPr="00B7497F" w:rsidRDefault="00067CBF" w:rsidP="00B7497F">
      <w:pPr>
        <w:pStyle w:val="Odsekzoznamu"/>
        <w:numPr>
          <w:ilvl w:val="0"/>
          <w:numId w:val="42"/>
        </w:numPr>
        <w:autoSpaceDE w:val="0"/>
        <w:autoSpaceDN w:val="0"/>
        <w:adjustRightInd w:val="0"/>
        <w:spacing w:after="120"/>
        <w:ind w:left="993" w:hanging="426"/>
        <w:rPr>
          <w:ins w:id="980" w:author="Peter Ivanič" w:date="2019-05-26T00:53:00Z"/>
          <w:color w:val="000000"/>
          <w:lang w:eastAsia="sk-SK"/>
        </w:rPr>
      </w:pPr>
      <w:ins w:id="981" w:author="Peter Ivanič" w:date="2019-05-26T00:16:00Z">
        <w:r w:rsidRPr="00B7497F">
          <w:rPr>
            <w:color w:val="000000"/>
            <w:lang w:eastAsia="sk-SK"/>
          </w:rPr>
          <w:t>navrhovať schválenie nominácií športových reprezentantov, športovcov a</w:t>
        </w:r>
      </w:ins>
      <w:ins w:id="982" w:author="Peter Ivanič" w:date="2019-05-26T00:53:00Z">
        <w:r w:rsidR="004F1B11" w:rsidRPr="00B7497F">
          <w:rPr>
            <w:color w:val="000000"/>
            <w:lang w:eastAsia="sk-SK"/>
          </w:rPr>
          <w:t> </w:t>
        </w:r>
      </w:ins>
      <w:ins w:id="983" w:author="Peter Ivanič" w:date="2019-05-26T00:16:00Z">
        <w:r w:rsidRPr="00B7497F">
          <w:rPr>
            <w:color w:val="000000"/>
            <w:lang w:eastAsia="sk-SK"/>
          </w:rPr>
          <w:t>členov</w:t>
        </w:r>
      </w:ins>
      <w:ins w:id="984" w:author="Peter Ivanič" w:date="2019-05-26T00:53:00Z">
        <w:r w:rsidR="004F1B11" w:rsidRPr="00B7497F">
          <w:rPr>
            <w:color w:val="000000"/>
            <w:lang w:eastAsia="sk-SK"/>
          </w:rPr>
          <w:t xml:space="preserve"> </w:t>
        </w:r>
      </w:ins>
      <w:ins w:id="985" w:author="Peter Ivanič" w:date="2019-05-26T00:16:00Z">
        <w:r w:rsidRPr="00B7497F">
          <w:rPr>
            <w:color w:val="000000"/>
            <w:lang w:eastAsia="sk-SK"/>
          </w:rPr>
          <w:t>real</w:t>
        </w:r>
        <w:r w:rsidRPr="00B7497F">
          <w:rPr>
            <w:color w:val="000000"/>
            <w:lang w:eastAsia="sk-SK"/>
          </w:rPr>
          <w:t>i</w:t>
        </w:r>
        <w:r w:rsidRPr="00B7497F">
          <w:rPr>
            <w:color w:val="000000"/>
            <w:lang w:eastAsia="sk-SK"/>
          </w:rPr>
          <w:t>začných tímov na významné súťaže a podujatia,</w:t>
        </w:r>
      </w:ins>
    </w:p>
    <w:p w14:paraId="0F6D1445" w14:textId="2D064AC8" w:rsidR="004F1B11" w:rsidRPr="00B7497F" w:rsidRDefault="00067CBF" w:rsidP="00B7497F">
      <w:pPr>
        <w:pStyle w:val="Odsekzoznamu"/>
        <w:numPr>
          <w:ilvl w:val="0"/>
          <w:numId w:val="42"/>
        </w:numPr>
        <w:autoSpaceDE w:val="0"/>
        <w:autoSpaceDN w:val="0"/>
        <w:adjustRightInd w:val="0"/>
        <w:spacing w:after="120"/>
        <w:ind w:left="993" w:hanging="426"/>
        <w:rPr>
          <w:ins w:id="986" w:author="Peter Ivanič" w:date="2019-05-26T00:53:00Z"/>
          <w:color w:val="000000"/>
          <w:lang w:eastAsia="sk-SK"/>
        </w:rPr>
      </w:pPr>
      <w:ins w:id="987" w:author="Peter Ivanič" w:date="2019-05-26T00:16:00Z">
        <w:r w:rsidRPr="00B7497F">
          <w:rPr>
            <w:color w:val="000000"/>
            <w:lang w:eastAsia="sk-SK"/>
          </w:rPr>
          <w:t>podávať stanoviská a vyjadrenia k hlavným športovým plánom prípravy športových</w:t>
        </w:r>
      </w:ins>
      <w:ins w:id="988" w:author="Peter Ivanič" w:date="2019-05-26T00:53:00Z">
        <w:r w:rsidR="004F1B11" w:rsidRPr="00B7497F">
          <w:rPr>
            <w:color w:val="000000"/>
            <w:lang w:eastAsia="sk-SK"/>
          </w:rPr>
          <w:t xml:space="preserve"> </w:t>
        </w:r>
      </w:ins>
      <w:ins w:id="989" w:author="Peter Ivanič" w:date="2019-05-26T00:16:00Z">
        <w:r w:rsidRPr="00B7497F">
          <w:rPr>
            <w:color w:val="000000"/>
            <w:lang w:eastAsia="sk-SK"/>
          </w:rPr>
          <w:t>reprezentantov, talentovaných športovcov, prípadne iných vybraných športovcov,</w:t>
        </w:r>
      </w:ins>
    </w:p>
    <w:p w14:paraId="06CC25B4" w14:textId="656FB6AB" w:rsidR="004F1B11" w:rsidRPr="00B7497F" w:rsidRDefault="00067CBF" w:rsidP="00B7497F">
      <w:pPr>
        <w:pStyle w:val="Odsekzoznamu"/>
        <w:numPr>
          <w:ilvl w:val="0"/>
          <w:numId w:val="42"/>
        </w:numPr>
        <w:autoSpaceDE w:val="0"/>
        <w:autoSpaceDN w:val="0"/>
        <w:adjustRightInd w:val="0"/>
        <w:spacing w:after="120"/>
        <w:ind w:left="993" w:hanging="426"/>
        <w:rPr>
          <w:ins w:id="990" w:author="Peter Ivanič" w:date="2019-05-26T00:54:00Z"/>
          <w:color w:val="000000"/>
          <w:lang w:eastAsia="sk-SK"/>
        </w:rPr>
      </w:pPr>
      <w:ins w:id="991" w:author="Peter Ivanič" w:date="2019-05-26T00:16:00Z">
        <w:r w:rsidRPr="00B7497F">
          <w:rPr>
            <w:color w:val="000000"/>
            <w:lang w:eastAsia="sk-SK"/>
          </w:rPr>
          <w:t>spolupracuje pri riadení majstrovských súťaží vrátane významných medzinárodných</w:t>
        </w:r>
      </w:ins>
      <w:ins w:id="992" w:author="Peter Ivanič" w:date="2019-05-26T00:53:00Z">
        <w:r w:rsidR="004F1B11" w:rsidRPr="00B7497F">
          <w:rPr>
            <w:color w:val="000000"/>
            <w:lang w:eastAsia="sk-SK"/>
          </w:rPr>
          <w:t xml:space="preserve"> </w:t>
        </w:r>
      </w:ins>
      <w:ins w:id="993" w:author="Peter Ivanič" w:date="2019-05-26T00:16:00Z">
        <w:r w:rsidRPr="00B7497F">
          <w:rPr>
            <w:color w:val="000000"/>
            <w:lang w:eastAsia="sk-SK"/>
          </w:rPr>
          <w:t xml:space="preserve">súťaží v príslušnom </w:t>
        </w:r>
      </w:ins>
      <w:ins w:id="994" w:author="Peter Ivanič" w:date="2019-05-26T00:54:00Z">
        <w:r w:rsidR="004F1B11" w:rsidRPr="005F6A99">
          <w:t>odvetv</w:t>
        </w:r>
        <w:r w:rsidR="004F1B11">
          <w:t>í</w:t>
        </w:r>
        <w:r w:rsidR="004F1B11" w:rsidRPr="005F6A99">
          <w:t xml:space="preserve"> tanečného športu</w:t>
        </w:r>
      </w:ins>
      <w:ins w:id="995" w:author="Peter Ivanič" w:date="2019-05-26T00:16:00Z">
        <w:r w:rsidRPr="00B7497F">
          <w:rPr>
            <w:color w:val="000000"/>
            <w:lang w:eastAsia="sk-SK"/>
          </w:rPr>
          <w:t xml:space="preserve">, ktorých organizátorom je </w:t>
        </w:r>
      </w:ins>
      <w:ins w:id="996" w:author="Peter Ivanič" w:date="2019-05-26T00:54:00Z">
        <w:r w:rsidR="004F1B11" w:rsidRPr="00B7497F">
          <w:rPr>
            <w:color w:val="000000"/>
            <w:lang w:eastAsia="sk-SK"/>
          </w:rPr>
          <w:t>SZTŠ</w:t>
        </w:r>
      </w:ins>
      <w:ins w:id="997" w:author="Peter Ivanič" w:date="2019-05-26T00:16:00Z">
        <w:r w:rsidRPr="00B7497F">
          <w:rPr>
            <w:color w:val="000000"/>
            <w:lang w:eastAsia="sk-SK"/>
          </w:rPr>
          <w:t>,</w:t>
        </w:r>
      </w:ins>
    </w:p>
    <w:p w14:paraId="69B392E2" w14:textId="09BF9A10" w:rsidR="004F1B11" w:rsidRPr="00B7497F" w:rsidRDefault="00067CBF" w:rsidP="00B7497F">
      <w:pPr>
        <w:pStyle w:val="Odsekzoznamu"/>
        <w:numPr>
          <w:ilvl w:val="0"/>
          <w:numId w:val="42"/>
        </w:numPr>
        <w:autoSpaceDE w:val="0"/>
        <w:autoSpaceDN w:val="0"/>
        <w:adjustRightInd w:val="0"/>
        <w:spacing w:after="120"/>
        <w:ind w:left="993" w:hanging="426"/>
        <w:rPr>
          <w:ins w:id="998" w:author="Peter Ivanič" w:date="2019-05-26T00:55:00Z"/>
          <w:color w:val="000000"/>
          <w:lang w:eastAsia="sk-SK"/>
        </w:rPr>
      </w:pPr>
      <w:ins w:id="999" w:author="Peter Ivanič" w:date="2019-05-26T00:16:00Z">
        <w:r w:rsidRPr="00B7497F">
          <w:rPr>
            <w:color w:val="000000"/>
            <w:lang w:eastAsia="sk-SK"/>
          </w:rPr>
          <w:t>schvaľovanie rozhodnutí, materiálov a návrhov jednotlivých odborných komisií,</w:t>
        </w:r>
      </w:ins>
      <w:ins w:id="1000" w:author="Peter Ivanič" w:date="2019-05-26T00:54:00Z">
        <w:r w:rsidR="004F1B11" w:rsidRPr="00B7497F">
          <w:rPr>
            <w:color w:val="000000"/>
            <w:lang w:eastAsia="sk-SK"/>
          </w:rPr>
          <w:t xml:space="preserve"> </w:t>
        </w:r>
      </w:ins>
      <w:ins w:id="1001" w:author="Peter Ivanič" w:date="2019-05-26T00:16:00Z">
        <w:r w:rsidRPr="00B7497F">
          <w:rPr>
            <w:color w:val="000000"/>
            <w:lang w:eastAsia="sk-SK"/>
          </w:rPr>
          <w:t>pr</w:t>
        </w:r>
        <w:r w:rsidRPr="00B7497F">
          <w:rPr>
            <w:color w:val="000000"/>
            <w:lang w:eastAsia="sk-SK"/>
          </w:rPr>
          <w:t>a</w:t>
        </w:r>
        <w:r w:rsidRPr="00B7497F">
          <w:rPr>
            <w:color w:val="000000"/>
            <w:lang w:eastAsia="sk-SK"/>
          </w:rPr>
          <w:t>covných skupín, ktoré boli vytvorené príslušnou Sekciou, ak ich schvaľovanie nie je</w:t>
        </w:r>
      </w:ins>
      <w:ins w:id="1002" w:author="Peter Ivanič" w:date="2019-05-26T00:54:00Z">
        <w:r w:rsidR="004F1B11" w:rsidRPr="00B7497F">
          <w:rPr>
            <w:color w:val="000000"/>
            <w:lang w:eastAsia="sk-SK"/>
          </w:rPr>
          <w:t xml:space="preserve"> </w:t>
        </w:r>
      </w:ins>
      <w:ins w:id="1003" w:author="Peter Ivanič" w:date="2019-05-26T00:16:00Z">
        <w:r w:rsidRPr="00B7497F">
          <w:rPr>
            <w:color w:val="000000"/>
            <w:lang w:eastAsia="sk-SK"/>
          </w:rPr>
          <w:t xml:space="preserve">vyhradené </w:t>
        </w:r>
      </w:ins>
      <w:ins w:id="1004" w:author="Peter Ivanič" w:date="2019-05-26T00:54:00Z">
        <w:r w:rsidR="004F1B11" w:rsidRPr="00B7497F">
          <w:rPr>
            <w:color w:val="000000"/>
            <w:lang w:eastAsia="sk-SK"/>
          </w:rPr>
          <w:t>Prezídiu</w:t>
        </w:r>
      </w:ins>
      <w:ins w:id="1005" w:author="Peter Ivanič" w:date="2019-05-26T00:16:00Z">
        <w:r w:rsidRPr="00B7497F">
          <w:rPr>
            <w:color w:val="000000"/>
            <w:lang w:eastAsia="sk-SK"/>
          </w:rPr>
          <w:t xml:space="preserve"> alebo si ich schvaľovanie nevyhradil</w:t>
        </w:r>
      </w:ins>
      <w:ins w:id="1006" w:author="Peter Ivanič" w:date="2019-05-26T00:54:00Z">
        <w:r w:rsidR="004F1B11" w:rsidRPr="00B7497F">
          <w:rPr>
            <w:color w:val="000000"/>
            <w:lang w:eastAsia="sk-SK"/>
          </w:rPr>
          <w:t>o</w:t>
        </w:r>
      </w:ins>
      <w:ins w:id="1007" w:author="Peter Ivanič" w:date="2019-05-26T00:55:00Z">
        <w:r w:rsidR="004F1B11" w:rsidRPr="00B7497F">
          <w:rPr>
            <w:color w:val="000000"/>
            <w:lang w:eastAsia="sk-SK"/>
          </w:rPr>
          <w:t xml:space="preserve"> </w:t>
        </w:r>
      </w:ins>
      <w:ins w:id="1008" w:author="Peter Ivanič" w:date="2019-05-26T00:16:00Z">
        <w:r w:rsidRPr="00B7497F">
          <w:rPr>
            <w:color w:val="000000"/>
            <w:lang w:eastAsia="sk-SK"/>
          </w:rPr>
          <w:t xml:space="preserve"> </w:t>
        </w:r>
      </w:ins>
      <w:ins w:id="1009" w:author="Peter Ivanič" w:date="2019-05-26T00:55:00Z">
        <w:r w:rsidR="004F1B11" w:rsidRPr="00B7497F">
          <w:rPr>
            <w:color w:val="000000"/>
            <w:lang w:eastAsia="sk-SK"/>
          </w:rPr>
          <w:t>Prezídium,</w:t>
        </w:r>
      </w:ins>
    </w:p>
    <w:p w14:paraId="2FBB0D6C" w14:textId="1686066C" w:rsidR="004F1B11" w:rsidRPr="00B7497F" w:rsidRDefault="00067CBF" w:rsidP="00B7497F">
      <w:pPr>
        <w:pStyle w:val="Odsekzoznamu"/>
        <w:numPr>
          <w:ilvl w:val="0"/>
          <w:numId w:val="42"/>
        </w:numPr>
        <w:autoSpaceDE w:val="0"/>
        <w:autoSpaceDN w:val="0"/>
        <w:adjustRightInd w:val="0"/>
        <w:spacing w:after="120"/>
        <w:ind w:left="993" w:hanging="426"/>
        <w:rPr>
          <w:ins w:id="1010" w:author="Peter Ivanič" w:date="2019-05-26T00:55:00Z"/>
          <w:color w:val="000000"/>
          <w:lang w:eastAsia="sk-SK"/>
        </w:rPr>
      </w:pPr>
      <w:ins w:id="1011" w:author="Peter Ivanič" w:date="2019-05-26T00:16:00Z">
        <w:r w:rsidRPr="00B7497F">
          <w:rPr>
            <w:color w:val="000000"/>
            <w:lang w:eastAsia="sk-SK"/>
          </w:rPr>
          <w:lastRenderedPageBreak/>
          <w:t xml:space="preserve">spracovávanie propozícií majstrovských súťaží a súťaží organizovaných </w:t>
        </w:r>
      </w:ins>
      <w:ins w:id="1012" w:author="Peter Ivanič" w:date="2019-05-26T00:55:00Z">
        <w:r w:rsidR="004F1B11" w:rsidRPr="00B7497F">
          <w:rPr>
            <w:color w:val="000000"/>
            <w:lang w:eastAsia="sk-SK"/>
          </w:rPr>
          <w:t>SZTŠ</w:t>
        </w:r>
      </w:ins>
      <w:ins w:id="1013" w:author="Peter Ivanič" w:date="2019-05-26T00:16:00Z">
        <w:r w:rsidRPr="00B7497F">
          <w:rPr>
            <w:color w:val="000000"/>
            <w:lang w:eastAsia="sk-SK"/>
          </w:rPr>
          <w:t xml:space="preserve"> a</w:t>
        </w:r>
      </w:ins>
      <w:ins w:id="1014" w:author="Peter Ivanič" w:date="2019-05-26T00:55:00Z">
        <w:r w:rsidR="004F1B11" w:rsidRPr="00B7497F">
          <w:rPr>
            <w:color w:val="000000"/>
            <w:lang w:eastAsia="sk-SK"/>
          </w:rPr>
          <w:t xml:space="preserve"> </w:t>
        </w:r>
      </w:ins>
      <w:ins w:id="1015" w:author="Peter Ivanič" w:date="2019-05-26T00:16:00Z">
        <w:r w:rsidRPr="00B7497F">
          <w:rPr>
            <w:color w:val="000000"/>
            <w:lang w:eastAsia="sk-SK"/>
          </w:rPr>
          <w:t>spr</w:t>
        </w:r>
        <w:r w:rsidRPr="00B7497F">
          <w:rPr>
            <w:color w:val="000000"/>
            <w:lang w:eastAsia="sk-SK"/>
          </w:rPr>
          <w:t>a</w:t>
        </w:r>
        <w:r w:rsidRPr="00B7497F">
          <w:rPr>
            <w:color w:val="000000"/>
            <w:lang w:eastAsia="sk-SK"/>
          </w:rPr>
          <w:t>covanie podkladov pre ich zverejňovanie,</w:t>
        </w:r>
      </w:ins>
    </w:p>
    <w:p w14:paraId="213AB46F" w14:textId="2EB10FF6" w:rsidR="004F1B11" w:rsidRPr="00B7497F" w:rsidRDefault="00067CBF" w:rsidP="00B7497F">
      <w:pPr>
        <w:pStyle w:val="Odsekzoznamu"/>
        <w:numPr>
          <w:ilvl w:val="0"/>
          <w:numId w:val="42"/>
        </w:numPr>
        <w:autoSpaceDE w:val="0"/>
        <w:autoSpaceDN w:val="0"/>
        <w:adjustRightInd w:val="0"/>
        <w:spacing w:after="120"/>
        <w:ind w:left="993" w:hanging="426"/>
        <w:rPr>
          <w:ins w:id="1016" w:author="Peter Ivanič" w:date="2019-05-26T00:55:00Z"/>
          <w:color w:val="000000"/>
          <w:lang w:eastAsia="sk-SK"/>
        </w:rPr>
      </w:pPr>
      <w:ins w:id="1017" w:author="Peter Ivanič" w:date="2019-05-26T00:16:00Z">
        <w:r w:rsidRPr="00B7497F">
          <w:rPr>
            <w:color w:val="000000"/>
            <w:lang w:eastAsia="sk-SK"/>
          </w:rPr>
          <w:t>dohľad nad dodržiavaním ustanovení Súťažn</w:t>
        </w:r>
      </w:ins>
      <w:ins w:id="1018" w:author="Peter Ivanič" w:date="2019-05-26T00:57:00Z">
        <w:r w:rsidR="004F1B11" w:rsidRPr="00B7497F">
          <w:rPr>
            <w:color w:val="000000"/>
            <w:lang w:eastAsia="sk-SK"/>
          </w:rPr>
          <w:t>ého</w:t>
        </w:r>
      </w:ins>
      <w:ins w:id="1019" w:author="Peter Ivanič" w:date="2019-05-26T00:16:00Z">
        <w:r w:rsidRPr="00B7497F">
          <w:rPr>
            <w:color w:val="000000"/>
            <w:lang w:eastAsia="sk-SK"/>
          </w:rPr>
          <w:t xml:space="preserve"> poriadk</w:t>
        </w:r>
      </w:ins>
      <w:ins w:id="1020" w:author="Peter Ivanič" w:date="2019-05-26T00:57:00Z">
        <w:r w:rsidR="004F1B11" w:rsidRPr="00B7497F">
          <w:rPr>
            <w:color w:val="000000"/>
            <w:lang w:eastAsia="sk-SK"/>
          </w:rPr>
          <w:t>u</w:t>
        </w:r>
      </w:ins>
      <w:ins w:id="1021" w:author="Peter Ivanič" w:date="2019-05-26T00:16:00Z">
        <w:r w:rsidRPr="00B7497F">
          <w:rPr>
            <w:color w:val="000000"/>
            <w:lang w:eastAsia="sk-SK"/>
          </w:rPr>
          <w:t xml:space="preserve"> na súťažiach </w:t>
        </w:r>
      </w:ins>
      <w:ins w:id="1022" w:author="Peter Ivanič" w:date="2019-05-26T00:57:00Z">
        <w:r w:rsidR="004F1B11" w:rsidRPr="00B7497F">
          <w:rPr>
            <w:color w:val="000000"/>
            <w:lang w:eastAsia="sk-SK"/>
          </w:rPr>
          <w:t>príslušného</w:t>
        </w:r>
      </w:ins>
      <w:ins w:id="1023" w:author="Peter Ivanič" w:date="2019-05-26T00:55:00Z">
        <w:r w:rsidR="004F1B11" w:rsidRPr="00B7497F">
          <w:rPr>
            <w:color w:val="000000"/>
            <w:lang w:eastAsia="sk-SK"/>
          </w:rPr>
          <w:t xml:space="preserve"> </w:t>
        </w:r>
        <w:r w:rsidR="004F1B11" w:rsidRPr="005F6A99">
          <w:t>odvetv</w:t>
        </w:r>
      </w:ins>
      <w:ins w:id="1024" w:author="Peter Ivanič" w:date="2019-05-26T00:57:00Z">
        <w:r w:rsidR="004F1B11">
          <w:t>ia</w:t>
        </w:r>
      </w:ins>
      <w:ins w:id="1025" w:author="Peter Ivanič" w:date="2019-05-26T00:55:00Z">
        <w:r w:rsidR="004F1B11" w:rsidRPr="005F6A99">
          <w:t xml:space="preserve"> tanečného športu</w:t>
        </w:r>
      </w:ins>
      <w:ins w:id="1026" w:author="Peter Ivanič" w:date="2019-05-26T00:16:00Z">
        <w:r w:rsidRPr="00B7497F">
          <w:rPr>
            <w:color w:val="000000"/>
            <w:lang w:eastAsia="sk-SK"/>
          </w:rPr>
          <w:t>,</w:t>
        </w:r>
      </w:ins>
    </w:p>
    <w:p w14:paraId="55BD5892" w14:textId="59BE2915" w:rsidR="004F1B11" w:rsidRPr="00B7497F" w:rsidRDefault="00067CBF" w:rsidP="00B7497F">
      <w:pPr>
        <w:pStyle w:val="Odsekzoznamu"/>
        <w:numPr>
          <w:ilvl w:val="0"/>
          <w:numId w:val="42"/>
        </w:numPr>
        <w:autoSpaceDE w:val="0"/>
        <w:autoSpaceDN w:val="0"/>
        <w:adjustRightInd w:val="0"/>
        <w:spacing w:after="120"/>
        <w:ind w:left="993" w:hanging="426"/>
        <w:rPr>
          <w:ins w:id="1027" w:author="Peter Ivanič" w:date="2019-05-26T00:59:00Z"/>
          <w:color w:val="000000"/>
          <w:lang w:eastAsia="sk-SK"/>
        </w:rPr>
      </w:pPr>
      <w:ins w:id="1028" w:author="Peter Ivanič" w:date="2019-05-26T00:16:00Z">
        <w:r w:rsidRPr="00B7497F">
          <w:rPr>
            <w:color w:val="000000"/>
            <w:lang w:eastAsia="sk-SK"/>
          </w:rPr>
          <w:t>spracovávanie podkladov pre nomináciu a delegovanie športových odborníkov na s</w:t>
        </w:r>
        <w:r w:rsidRPr="00B7497F">
          <w:rPr>
            <w:color w:val="000000"/>
            <w:lang w:eastAsia="sk-SK"/>
          </w:rPr>
          <w:t>ú</w:t>
        </w:r>
        <w:r w:rsidRPr="00B7497F">
          <w:rPr>
            <w:color w:val="000000"/>
            <w:lang w:eastAsia="sk-SK"/>
          </w:rPr>
          <w:t>ťaže</w:t>
        </w:r>
      </w:ins>
      <w:ins w:id="1029" w:author="Peter Ivanič" w:date="2019-05-26T00:56:00Z">
        <w:r w:rsidR="004F1B11" w:rsidRPr="00B7497F">
          <w:rPr>
            <w:color w:val="000000"/>
            <w:lang w:eastAsia="sk-SK"/>
          </w:rPr>
          <w:t xml:space="preserve"> </w:t>
        </w:r>
      </w:ins>
      <w:ins w:id="1030" w:author="Peter Ivanič" w:date="2019-05-26T00:16:00Z">
        <w:r w:rsidRPr="00B7497F">
          <w:rPr>
            <w:color w:val="000000"/>
            <w:lang w:eastAsia="sk-SK"/>
          </w:rPr>
          <w:t xml:space="preserve">v </w:t>
        </w:r>
      </w:ins>
      <w:ins w:id="1031" w:author="Peter Ivanič" w:date="2019-05-26T00:57:00Z">
        <w:r w:rsidR="004F1B11" w:rsidRPr="00B7497F">
          <w:rPr>
            <w:color w:val="000000"/>
            <w:lang w:eastAsia="sk-SK"/>
          </w:rPr>
          <w:t>príslušnom</w:t>
        </w:r>
      </w:ins>
      <w:ins w:id="1032" w:author="Peter Ivanič" w:date="2019-05-26T00:16:00Z">
        <w:r w:rsidRPr="00B7497F">
          <w:rPr>
            <w:color w:val="000000"/>
            <w:lang w:eastAsia="sk-SK"/>
          </w:rPr>
          <w:t xml:space="preserve"> odvetv</w:t>
        </w:r>
      </w:ins>
      <w:ins w:id="1033" w:author="Peter Ivanič" w:date="2019-05-26T00:58:00Z">
        <w:r w:rsidR="004F1B11" w:rsidRPr="00B7497F">
          <w:rPr>
            <w:color w:val="000000"/>
            <w:lang w:eastAsia="sk-SK"/>
          </w:rPr>
          <w:t>í</w:t>
        </w:r>
      </w:ins>
      <w:ins w:id="1034" w:author="Peter Ivanič" w:date="2019-05-26T00:16:00Z">
        <w:r w:rsidRPr="00B7497F">
          <w:rPr>
            <w:color w:val="000000"/>
            <w:lang w:eastAsia="sk-SK"/>
          </w:rPr>
          <w:t xml:space="preserve"> </w:t>
        </w:r>
      </w:ins>
      <w:ins w:id="1035" w:author="Peter Ivanič" w:date="2019-05-26T00:56:00Z">
        <w:r w:rsidR="004F1B11" w:rsidRPr="005F6A99">
          <w:t>tanečného športu</w:t>
        </w:r>
      </w:ins>
      <w:ins w:id="1036" w:author="Peter Ivanič" w:date="2019-05-26T00:16:00Z">
        <w:r w:rsidRPr="00B7497F">
          <w:rPr>
            <w:color w:val="000000"/>
            <w:lang w:eastAsia="sk-SK"/>
          </w:rPr>
          <w:t>, semináre či školenia organizované</w:t>
        </w:r>
      </w:ins>
      <w:ins w:id="1037" w:author="Peter Ivanič" w:date="2019-05-26T00:58:00Z">
        <w:r w:rsidR="004F1B11" w:rsidRPr="00B7497F">
          <w:rPr>
            <w:color w:val="000000"/>
            <w:lang w:eastAsia="sk-SK"/>
          </w:rPr>
          <w:t xml:space="preserve"> pr</w:t>
        </w:r>
        <w:r w:rsidR="004F1B11" w:rsidRPr="00B7497F">
          <w:rPr>
            <w:color w:val="000000"/>
            <w:lang w:eastAsia="sk-SK"/>
          </w:rPr>
          <w:t>í</w:t>
        </w:r>
        <w:r w:rsidR="004F1B11" w:rsidRPr="00B7497F">
          <w:rPr>
            <w:color w:val="000000"/>
            <w:lang w:eastAsia="sk-SK"/>
          </w:rPr>
          <w:t xml:space="preserve">slušnou </w:t>
        </w:r>
      </w:ins>
      <w:ins w:id="1038" w:author="Peter Ivanič" w:date="2019-05-26T00:16:00Z">
        <w:r w:rsidRPr="00B7497F">
          <w:rPr>
            <w:color w:val="000000"/>
            <w:lang w:eastAsia="sk-SK"/>
          </w:rPr>
          <w:t>medzinárodnou športovou organizáciou</w:t>
        </w:r>
      </w:ins>
      <w:ins w:id="1039" w:author="Peter Ivanič" w:date="2019-05-26T00:59:00Z">
        <w:r w:rsidR="004F1B11" w:rsidRPr="00B7497F">
          <w:rPr>
            <w:color w:val="000000"/>
            <w:lang w:eastAsia="sk-SK"/>
          </w:rPr>
          <w:t>,</w:t>
        </w:r>
      </w:ins>
    </w:p>
    <w:p w14:paraId="53F34E46" w14:textId="6F3AE6DD" w:rsidR="005B05D3" w:rsidRPr="00B7497F" w:rsidRDefault="004F1B11" w:rsidP="00B7497F">
      <w:pPr>
        <w:pStyle w:val="Odsekzoznamu"/>
        <w:numPr>
          <w:ilvl w:val="0"/>
          <w:numId w:val="42"/>
        </w:numPr>
        <w:autoSpaceDE w:val="0"/>
        <w:autoSpaceDN w:val="0"/>
        <w:adjustRightInd w:val="0"/>
        <w:spacing w:after="120"/>
        <w:ind w:left="993" w:hanging="426"/>
        <w:rPr>
          <w:ins w:id="1040" w:author="Peter Ivanič" w:date="2019-05-26T01:00:00Z"/>
          <w:color w:val="000000"/>
          <w:lang w:eastAsia="sk-SK"/>
        </w:rPr>
      </w:pPr>
      <w:ins w:id="1041" w:author="Peter Ivanič" w:date="2019-05-26T00:59:00Z">
        <w:r w:rsidRPr="00B7497F">
          <w:rPr>
            <w:color w:val="000000"/>
            <w:lang w:eastAsia="sk-SK"/>
          </w:rPr>
          <w:t>Prezídiu</w:t>
        </w:r>
      </w:ins>
      <w:ins w:id="1042" w:author="Peter Ivanič" w:date="2019-05-26T00:16:00Z">
        <w:r w:rsidR="00067CBF" w:rsidRPr="00B7497F">
          <w:rPr>
            <w:color w:val="000000"/>
            <w:lang w:eastAsia="sk-SK"/>
          </w:rPr>
          <w:t xml:space="preserve"> predkladá na schválenie návrh termínov majstrovských súťaží a</w:t>
        </w:r>
      </w:ins>
      <w:ins w:id="1043" w:author="Peter Ivanič" w:date="2019-05-26T00:59:00Z">
        <w:r w:rsidRPr="00B7497F">
          <w:rPr>
            <w:color w:val="000000"/>
            <w:lang w:eastAsia="sk-SK"/>
          </w:rPr>
          <w:t xml:space="preserve"> </w:t>
        </w:r>
      </w:ins>
      <w:ins w:id="1044" w:author="Peter Ivanič" w:date="2019-05-26T00:16:00Z">
        <w:r w:rsidR="00067CBF" w:rsidRPr="00B7497F">
          <w:rPr>
            <w:color w:val="000000"/>
            <w:lang w:eastAsia="sk-SK"/>
          </w:rPr>
          <w:t>súťaží org</w:t>
        </w:r>
        <w:r w:rsidR="00067CBF" w:rsidRPr="00B7497F">
          <w:rPr>
            <w:color w:val="000000"/>
            <w:lang w:eastAsia="sk-SK"/>
          </w:rPr>
          <w:t>a</w:t>
        </w:r>
        <w:r w:rsidR="00067CBF" w:rsidRPr="00B7497F">
          <w:rPr>
            <w:color w:val="000000"/>
            <w:lang w:eastAsia="sk-SK"/>
          </w:rPr>
          <w:t xml:space="preserve">nizovaných </w:t>
        </w:r>
      </w:ins>
      <w:ins w:id="1045" w:author="Peter Ivanič" w:date="2019-05-26T00:59:00Z">
        <w:r w:rsidRPr="00B7497F">
          <w:rPr>
            <w:color w:val="000000"/>
            <w:lang w:eastAsia="sk-SK"/>
          </w:rPr>
          <w:t>SZTŠ</w:t>
        </w:r>
      </w:ins>
      <w:ins w:id="1046" w:author="Peter Ivanič" w:date="2019-05-26T00:16:00Z">
        <w:r w:rsidR="00067CBF" w:rsidRPr="00B7497F">
          <w:rPr>
            <w:color w:val="000000"/>
            <w:lang w:eastAsia="sk-SK"/>
          </w:rPr>
          <w:t xml:space="preserve"> v</w:t>
        </w:r>
      </w:ins>
      <w:ins w:id="1047" w:author="Peter Ivanič" w:date="2019-05-26T00:59:00Z">
        <w:r w:rsidRPr="00B7497F">
          <w:rPr>
            <w:color w:val="000000"/>
            <w:lang w:eastAsia="sk-SK"/>
          </w:rPr>
          <w:t xml:space="preserve"> príslušnom </w:t>
        </w:r>
      </w:ins>
      <w:ins w:id="1048" w:author="Peter Ivanič" w:date="2019-05-26T01:00:00Z">
        <w:r w:rsidRPr="00B7497F">
          <w:rPr>
            <w:color w:val="000000"/>
            <w:lang w:eastAsia="sk-SK"/>
          </w:rPr>
          <w:t xml:space="preserve">odvetví </w:t>
        </w:r>
        <w:r w:rsidRPr="005F6A99">
          <w:t>tanečného športu</w:t>
        </w:r>
      </w:ins>
      <w:ins w:id="1049" w:author="Peter Ivanič" w:date="2019-05-26T00:16:00Z">
        <w:r w:rsidR="00067CBF" w:rsidRPr="00B7497F">
          <w:rPr>
            <w:color w:val="000000"/>
            <w:lang w:eastAsia="sk-SK"/>
          </w:rPr>
          <w:t>,</w:t>
        </w:r>
      </w:ins>
    </w:p>
    <w:p w14:paraId="0C767268" w14:textId="41B79D21" w:rsidR="005B05D3" w:rsidRPr="00B7497F" w:rsidRDefault="00067CBF" w:rsidP="00B7497F">
      <w:pPr>
        <w:pStyle w:val="Odsekzoznamu"/>
        <w:numPr>
          <w:ilvl w:val="0"/>
          <w:numId w:val="42"/>
        </w:numPr>
        <w:autoSpaceDE w:val="0"/>
        <w:autoSpaceDN w:val="0"/>
        <w:adjustRightInd w:val="0"/>
        <w:spacing w:after="120"/>
        <w:ind w:left="993" w:hanging="426"/>
        <w:rPr>
          <w:ins w:id="1050" w:author="Peter Ivanič" w:date="2019-05-26T01:01:00Z"/>
          <w:color w:val="000000"/>
          <w:lang w:eastAsia="sk-SK"/>
        </w:rPr>
      </w:pPr>
      <w:ins w:id="1051" w:author="Peter Ivanič" w:date="2019-05-26T00:16:00Z">
        <w:r w:rsidRPr="00B7497F">
          <w:rPr>
            <w:color w:val="000000"/>
            <w:lang w:eastAsia="sk-SK"/>
          </w:rPr>
          <w:t>príprava plánov práce športovej reprezentácie na jednotlivé ročné tréningové cykly,</w:t>
        </w:r>
      </w:ins>
    </w:p>
    <w:p w14:paraId="11843669" w14:textId="3C13C3BF" w:rsidR="005B05D3" w:rsidRPr="00B7497F" w:rsidRDefault="00067CBF" w:rsidP="00B7497F">
      <w:pPr>
        <w:pStyle w:val="Odsekzoznamu"/>
        <w:numPr>
          <w:ilvl w:val="0"/>
          <w:numId w:val="42"/>
        </w:numPr>
        <w:autoSpaceDE w:val="0"/>
        <w:autoSpaceDN w:val="0"/>
        <w:adjustRightInd w:val="0"/>
        <w:spacing w:after="120"/>
        <w:ind w:left="993" w:hanging="426"/>
        <w:rPr>
          <w:ins w:id="1052" w:author="Peter Ivanič" w:date="2019-05-26T01:01:00Z"/>
          <w:color w:val="000000"/>
          <w:lang w:eastAsia="sk-SK"/>
        </w:rPr>
      </w:pPr>
      <w:ins w:id="1053" w:author="Peter Ivanič" w:date="2019-05-26T00:16:00Z">
        <w:r w:rsidRPr="00B7497F">
          <w:rPr>
            <w:color w:val="000000"/>
            <w:lang w:eastAsia="sk-SK"/>
          </w:rPr>
          <w:t>príprava Projektu športovej prípravy na olympijské cykly,</w:t>
        </w:r>
      </w:ins>
    </w:p>
    <w:p w14:paraId="2784CF04" w14:textId="5D49382C" w:rsidR="005B05D3" w:rsidRPr="00B7497F" w:rsidRDefault="00067CBF" w:rsidP="00B7497F">
      <w:pPr>
        <w:pStyle w:val="Odsekzoznamu"/>
        <w:numPr>
          <w:ilvl w:val="0"/>
          <w:numId w:val="42"/>
        </w:numPr>
        <w:autoSpaceDE w:val="0"/>
        <w:autoSpaceDN w:val="0"/>
        <w:adjustRightInd w:val="0"/>
        <w:spacing w:after="120"/>
        <w:ind w:left="993" w:hanging="426"/>
        <w:rPr>
          <w:ins w:id="1054" w:author="Peter Ivanič" w:date="2019-05-26T01:01:00Z"/>
          <w:color w:val="000000"/>
          <w:lang w:eastAsia="sk-SK"/>
        </w:rPr>
      </w:pPr>
      <w:ins w:id="1055" w:author="Peter Ivanič" w:date="2019-05-26T00:16:00Z">
        <w:r w:rsidRPr="00B7497F">
          <w:rPr>
            <w:color w:val="000000"/>
            <w:lang w:eastAsia="sk-SK"/>
          </w:rPr>
          <w:t>príprava nominačných kritérií na významné súťaže,</w:t>
        </w:r>
      </w:ins>
    </w:p>
    <w:p w14:paraId="353FCCF8" w14:textId="5CFCDC41" w:rsidR="005B05D3" w:rsidRPr="00B7497F" w:rsidRDefault="00067CBF" w:rsidP="00B7497F">
      <w:pPr>
        <w:pStyle w:val="Odsekzoznamu"/>
        <w:numPr>
          <w:ilvl w:val="0"/>
          <w:numId w:val="42"/>
        </w:numPr>
        <w:autoSpaceDE w:val="0"/>
        <w:autoSpaceDN w:val="0"/>
        <w:adjustRightInd w:val="0"/>
        <w:spacing w:after="120"/>
        <w:ind w:left="993" w:hanging="426"/>
        <w:rPr>
          <w:ins w:id="1056" w:author="Peter Ivanič" w:date="2019-05-26T01:02:00Z"/>
          <w:color w:val="000000"/>
          <w:lang w:eastAsia="sk-SK"/>
        </w:rPr>
      </w:pPr>
      <w:ins w:id="1057" w:author="Peter Ivanič" w:date="2019-05-26T00:16:00Z">
        <w:r w:rsidRPr="00B7497F">
          <w:rPr>
            <w:color w:val="000000"/>
            <w:lang w:eastAsia="sk-SK"/>
          </w:rPr>
          <w:t>spracovávanie a evidencia prehľadov plnení nominačných kritérií na významné</w:t>
        </w:r>
      </w:ins>
      <w:ins w:id="1058" w:author="Peter Ivanič" w:date="2019-05-26T01:02:00Z">
        <w:r w:rsidR="005B05D3" w:rsidRPr="00B7497F">
          <w:rPr>
            <w:color w:val="000000"/>
            <w:lang w:eastAsia="sk-SK"/>
          </w:rPr>
          <w:t xml:space="preserve"> </w:t>
        </w:r>
      </w:ins>
      <w:ins w:id="1059" w:author="Peter Ivanič" w:date="2019-05-26T00:16:00Z">
        <w:r w:rsidRPr="00B7497F">
          <w:rPr>
            <w:color w:val="000000"/>
            <w:lang w:eastAsia="sk-SK"/>
          </w:rPr>
          <w:t>súťaže,</w:t>
        </w:r>
      </w:ins>
    </w:p>
    <w:p w14:paraId="169611CA" w14:textId="6B9A9582" w:rsidR="00067CBF" w:rsidRPr="006555BA" w:rsidRDefault="00067CBF" w:rsidP="00B7497F">
      <w:pPr>
        <w:pStyle w:val="Odsekzoznamu"/>
        <w:numPr>
          <w:ilvl w:val="0"/>
          <w:numId w:val="42"/>
        </w:numPr>
        <w:autoSpaceDE w:val="0"/>
        <w:autoSpaceDN w:val="0"/>
        <w:adjustRightInd w:val="0"/>
        <w:spacing w:after="120"/>
        <w:ind w:left="993" w:hanging="426"/>
        <w:rPr>
          <w:ins w:id="1060" w:author="Peter Ivanič" w:date="2019-05-26T00:16:00Z"/>
          <w:color w:val="000000"/>
          <w:highlight w:val="cyan"/>
          <w:lang w:eastAsia="sk-SK"/>
          <w:rPrChange w:id="1061" w:author="Admin" w:date="2020-06-02T19:38:00Z">
            <w:rPr>
              <w:ins w:id="1062" w:author="Peter Ivanič" w:date="2019-05-26T00:16:00Z"/>
              <w:color w:val="000000"/>
              <w:lang w:eastAsia="sk-SK"/>
            </w:rPr>
          </w:rPrChange>
        </w:rPr>
      </w:pPr>
      <w:ins w:id="1063" w:author="Peter Ivanič" w:date="2019-05-26T00:16:00Z">
        <w:r w:rsidRPr="00B7497F">
          <w:rPr>
            <w:color w:val="000000"/>
            <w:lang w:eastAsia="sk-SK"/>
          </w:rPr>
          <w:t xml:space="preserve">spracovávanie kritérií a návrhov pre vyhlasovanie najlepších športovcov Sekcie </w:t>
        </w:r>
      </w:ins>
      <w:ins w:id="1064" w:author="Peter Ivanič" w:date="2019-05-26T01:02:00Z">
        <w:r w:rsidR="005B05D3" w:rsidRPr="006555BA">
          <w:rPr>
            <w:color w:val="000000"/>
            <w:highlight w:val="cyan"/>
            <w:lang w:eastAsia="sk-SK"/>
            <w:rPrChange w:id="1065" w:author="Admin" w:date="2020-06-02T19:38:00Z">
              <w:rPr>
                <w:color w:val="000000"/>
                <w:lang w:eastAsia="sk-SK"/>
              </w:rPr>
            </w:rPrChange>
          </w:rPr>
          <w:t>,</w:t>
        </w:r>
      </w:ins>
    </w:p>
    <w:p w14:paraId="31519CC7" w14:textId="77777777" w:rsidR="00560B81" w:rsidRPr="00546BBA" w:rsidRDefault="00560B81" w:rsidP="00012C15">
      <w:pPr>
        <w:widowControl w:val="0"/>
        <w:autoSpaceDE w:val="0"/>
        <w:autoSpaceDN w:val="0"/>
        <w:adjustRightInd w:val="0"/>
        <w:ind w:left="567" w:hanging="567"/>
        <w:jc w:val="both"/>
      </w:pPr>
    </w:p>
    <w:p w14:paraId="22F8404F"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 7.</w:t>
      </w:r>
    </w:p>
    <w:p w14:paraId="28C7CB27"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Valné zhromaždenie SZTŠ</w:t>
      </w:r>
    </w:p>
    <w:p w14:paraId="13C95057" w14:textId="77777777" w:rsidR="00961721" w:rsidRPr="00546BBA" w:rsidRDefault="00961721" w:rsidP="00961721">
      <w:pPr>
        <w:widowControl w:val="0"/>
        <w:autoSpaceDE w:val="0"/>
        <w:autoSpaceDN w:val="0"/>
        <w:adjustRightInd w:val="0"/>
        <w:ind w:left="567" w:hanging="567"/>
        <w:jc w:val="both"/>
      </w:pPr>
    </w:p>
    <w:p w14:paraId="3B4CA8CD" w14:textId="77777777" w:rsidR="00185997" w:rsidRDefault="00961721" w:rsidP="00B7497F">
      <w:pPr>
        <w:pStyle w:val="Odsekzoznamu"/>
        <w:numPr>
          <w:ilvl w:val="0"/>
          <w:numId w:val="34"/>
        </w:numPr>
        <w:ind w:left="567" w:hanging="567"/>
        <w:rPr>
          <w:ins w:id="1066" w:author="Peter Ivanič" w:date="2019-05-24T16:42:00Z"/>
        </w:rPr>
      </w:pPr>
      <w:r w:rsidRPr="00546BBA">
        <w:t>Valné zhromaždenie je najvyšším orgánom SZTŠ</w:t>
      </w:r>
      <w:ins w:id="1067" w:author="Peter Ivanič" w:date="2019-05-24T16:31:00Z">
        <w:r w:rsidR="00F0740D">
          <w:t xml:space="preserve">. </w:t>
        </w:r>
      </w:ins>
    </w:p>
    <w:p w14:paraId="6DABE4F1" w14:textId="77777777" w:rsidR="00185997" w:rsidRDefault="00185997" w:rsidP="00185997">
      <w:pPr>
        <w:pStyle w:val="Odsekzoznamu"/>
        <w:rPr>
          <w:ins w:id="1068" w:author="Peter Ivanič" w:date="2019-05-24T16:42:00Z"/>
        </w:rPr>
      </w:pPr>
    </w:p>
    <w:p w14:paraId="65FB0676" w14:textId="4D9263AC" w:rsidR="00185997" w:rsidRDefault="00185997" w:rsidP="00B7497F">
      <w:pPr>
        <w:pStyle w:val="Odsekzoznamu"/>
        <w:numPr>
          <w:ilvl w:val="0"/>
          <w:numId w:val="34"/>
        </w:numPr>
        <w:ind w:left="567" w:hanging="567"/>
        <w:rPr>
          <w:ins w:id="1069" w:author="Peter Ivanič" w:date="2019-05-24T16:42:00Z"/>
        </w:rPr>
      </w:pPr>
      <w:ins w:id="1070" w:author="Peter Ivanič" w:date="2019-05-24T16:39:00Z">
        <w:r>
          <w:t xml:space="preserve">VZ </w:t>
        </w:r>
        <w:r w:rsidR="00F0740D">
          <w:t>sú oprávnení zúčastniť sa zástupcovia riadnych členov, športovcov, športových odbo</w:t>
        </w:r>
        <w:r w:rsidR="00F0740D">
          <w:t>r</w:t>
        </w:r>
        <w:r w:rsidR="00F0740D">
          <w:t xml:space="preserve">níkov a ďalších členov </w:t>
        </w:r>
      </w:ins>
      <w:ins w:id="1071" w:author="Peter Ivanič" w:date="2019-05-24T16:40:00Z">
        <w:r>
          <w:t>SZTŠ</w:t>
        </w:r>
      </w:ins>
      <w:ins w:id="1072" w:author="Peter Ivanič" w:date="2019-05-24T16:39:00Z">
        <w:r w:rsidR="00F0740D">
          <w:t xml:space="preserve"> alebo zástupcovia zvolení riadnymi členmi, športovcami,</w:t>
        </w:r>
      </w:ins>
      <w:ins w:id="1073" w:author="Peter Ivanič" w:date="2019-05-24T16:40:00Z">
        <w:r>
          <w:t xml:space="preserve"> </w:t>
        </w:r>
      </w:ins>
      <w:ins w:id="1074" w:author="Peter Ivanič" w:date="2019-05-24T16:39:00Z">
        <w:r w:rsidR="00F0740D">
          <w:t xml:space="preserve">športovými odborníkmi a ďalšími členmi </w:t>
        </w:r>
      </w:ins>
      <w:ins w:id="1075" w:author="Peter Ivanič" w:date="2019-05-24T16:40:00Z">
        <w:r>
          <w:t>SZTŠ</w:t>
        </w:r>
      </w:ins>
      <w:ins w:id="1076" w:author="Peter Ivanič" w:date="2019-05-24T16:39:00Z">
        <w:r w:rsidR="00F0740D">
          <w:t xml:space="preserve"> (ďalej len „delegáti“) s hlasovacím právom podľa</w:t>
        </w:r>
      </w:ins>
      <w:ins w:id="1077" w:author="Peter Ivanič" w:date="2019-05-24T16:40:00Z">
        <w:r>
          <w:t xml:space="preserve"> </w:t>
        </w:r>
      </w:ins>
      <w:ins w:id="1078" w:author="Peter Ivanič" w:date="2019-05-24T16:41:00Z">
        <w:r>
          <w:t>bodu</w:t>
        </w:r>
      </w:ins>
      <w:ins w:id="1079" w:author="Peter Ivanič" w:date="2019-05-24T17:17:00Z">
        <w:r w:rsidR="00433191">
          <w:t xml:space="preserve"> 4 tohto článku</w:t>
        </w:r>
      </w:ins>
      <w:ins w:id="1080" w:author="Peter Ivanič" w:date="2019-05-24T16:39:00Z">
        <w:r w:rsidR="00F0740D">
          <w:t>, ktorý zohľadňuje počet športovcov športovej organizácie a</w:t>
        </w:r>
      </w:ins>
      <w:ins w:id="1081" w:author="Peter Ivanič" w:date="2019-05-24T16:42:00Z">
        <w:r>
          <w:t xml:space="preserve"> </w:t>
        </w:r>
      </w:ins>
      <w:ins w:id="1082" w:author="Peter Ivanič" w:date="2019-05-24T16:39:00Z">
        <w:r w:rsidR="00F0740D">
          <w:t>úr</w:t>
        </w:r>
        <w:r w:rsidR="00F0740D">
          <w:t>o</w:t>
        </w:r>
        <w:r w:rsidR="00F0740D">
          <w:t>veň súťaže, v ktorej súťažia.</w:t>
        </w:r>
      </w:ins>
    </w:p>
    <w:p w14:paraId="6C8D5A4D" w14:textId="77777777" w:rsidR="00185997" w:rsidRPr="00546BBA" w:rsidRDefault="00185997" w:rsidP="00B7497F">
      <w:pPr>
        <w:pStyle w:val="Odsekzoznamu"/>
        <w:rPr>
          <w:ins w:id="1083" w:author="Peter Ivanič" w:date="2019-05-24T16:41:00Z"/>
        </w:rPr>
      </w:pPr>
    </w:p>
    <w:p w14:paraId="21FE691E" w14:textId="247BF205" w:rsidR="008D78DC" w:rsidRPr="00546BBA" w:rsidRDefault="003D0ADC" w:rsidP="00B7497F">
      <w:pPr>
        <w:pStyle w:val="Odsekzoznamu"/>
        <w:widowControl w:val="0"/>
        <w:numPr>
          <w:ilvl w:val="0"/>
          <w:numId w:val="34"/>
        </w:numPr>
        <w:autoSpaceDE w:val="0"/>
        <w:autoSpaceDN w:val="0"/>
        <w:adjustRightInd w:val="0"/>
        <w:spacing w:after="120"/>
        <w:ind w:left="567" w:hanging="567"/>
        <w:jc w:val="both"/>
      </w:pPr>
      <w:r w:rsidRPr="00546BBA">
        <w:t xml:space="preserve">Riadnych členov na VZ zastupujú delegáti </w:t>
      </w:r>
      <w:r w:rsidR="001572F8" w:rsidRPr="00546BBA">
        <w:t xml:space="preserve">s právom hlasovať </w:t>
      </w:r>
      <w:r w:rsidRPr="00546BBA">
        <w:t xml:space="preserve">zvolení (určení) postupmi platnými v jednotlivých športových kluboch. </w:t>
      </w:r>
      <w:r w:rsidR="008D78DC" w:rsidRPr="00546BBA">
        <w:t>Jeden delegát môže zastupovať aj viacerých riadnych členov</w:t>
      </w:r>
      <w:r w:rsidR="000E2BF8" w:rsidRPr="00546BBA">
        <w:t xml:space="preserve"> (spoločný delegát)</w:t>
      </w:r>
      <w:r w:rsidR="008D78DC" w:rsidRPr="00546BBA">
        <w:t xml:space="preserve">. </w:t>
      </w:r>
    </w:p>
    <w:p w14:paraId="3813683C" w14:textId="59EF52BD" w:rsidR="00961721" w:rsidRPr="00546BBA" w:rsidRDefault="003D0ADC" w:rsidP="00B7497F">
      <w:pPr>
        <w:widowControl w:val="0"/>
        <w:numPr>
          <w:ilvl w:val="0"/>
          <w:numId w:val="34"/>
        </w:numPr>
        <w:autoSpaceDE w:val="0"/>
        <w:autoSpaceDN w:val="0"/>
        <w:adjustRightInd w:val="0"/>
        <w:spacing w:after="120"/>
        <w:ind w:left="567" w:hanging="567"/>
        <w:jc w:val="both"/>
      </w:pPr>
      <w:r w:rsidRPr="00546BBA">
        <w:t>P</w:t>
      </w:r>
      <w:r w:rsidR="00754EDA" w:rsidRPr="00546BBA">
        <w:t xml:space="preserve">očet hlasov jednotlivých </w:t>
      </w:r>
      <w:ins w:id="1084" w:author="Peter Ivanič" w:date="2019-05-28T01:18:00Z">
        <w:r w:rsidR="001C61B1">
          <w:t>d</w:t>
        </w:r>
      </w:ins>
      <w:r w:rsidR="00754EDA" w:rsidRPr="00546BBA">
        <w:t xml:space="preserve">elegátov </w:t>
      </w:r>
      <w:r w:rsidRPr="00546BBA">
        <w:t>sa</w:t>
      </w:r>
      <w:r w:rsidR="00961721" w:rsidRPr="00546BBA">
        <w:t xml:space="preserve"> určuje podľa nasledovných pravidiel: </w:t>
      </w:r>
    </w:p>
    <w:p w14:paraId="5B929272" w14:textId="5015227C" w:rsidR="0099636E" w:rsidRPr="00546BBA" w:rsidRDefault="001D6650" w:rsidP="00B7497F">
      <w:pPr>
        <w:widowControl w:val="0"/>
        <w:numPr>
          <w:ilvl w:val="2"/>
          <w:numId w:val="34"/>
        </w:numPr>
        <w:autoSpaceDE w:val="0"/>
        <w:autoSpaceDN w:val="0"/>
        <w:adjustRightInd w:val="0"/>
        <w:ind w:left="993" w:hanging="284"/>
        <w:jc w:val="both"/>
      </w:pPr>
      <w:r w:rsidRPr="00546BBA">
        <w:t xml:space="preserve">Delegát má za každého </w:t>
      </w:r>
      <w:r w:rsidR="00C63975" w:rsidRPr="00546BBA">
        <w:t xml:space="preserve">individuálneho člena </w:t>
      </w:r>
      <w:r w:rsidRPr="00546BBA">
        <w:t>evidovaného k 31.12. kalendárneho roku, ktorý bezprostredne predchádza VZ</w:t>
      </w:r>
      <w:r w:rsidR="00F83EC6" w:rsidRPr="00546BBA">
        <w:t>, a ktorý je zároveň členom riadneho člena, ktorého delegát zastupuje,</w:t>
      </w:r>
      <w:r w:rsidRPr="00546BBA">
        <w:t xml:space="preserve"> </w:t>
      </w:r>
      <w:r w:rsidR="00C63975" w:rsidRPr="00546BBA">
        <w:t>jeden hlas</w:t>
      </w:r>
      <w:r w:rsidR="00961721" w:rsidRPr="00546BBA">
        <w:t xml:space="preserve">. </w:t>
      </w:r>
    </w:p>
    <w:p w14:paraId="210918A6" w14:textId="261FD177" w:rsidR="0097562F" w:rsidRPr="00546BBA" w:rsidRDefault="008D376A" w:rsidP="00B7497F">
      <w:pPr>
        <w:widowControl w:val="0"/>
        <w:numPr>
          <w:ilvl w:val="2"/>
          <w:numId w:val="34"/>
        </w:numPr>
        <w:autoSpaceDE w:val="0"/>
        <w:autoSpaceDN w:val="0"/>
        <w:adjustRightInd w:val="0"/>
        <w:ind w:left="993" w:hanging="284"/>
        <w:jc w:val="both"/>
      </w:pPr>
      <w:r w:rsidRPr="00546BBA">
        <w:t>Delegát má</w:t>
      </w:r>
      <w:ins w:id="1085" w:author="Peter Ivanič" w:date="2019-06-03T16:07:00Z">
        <w:r w:rsidR="00A10C27">
          <w:t xml:space="preserve"> ďalší</w:t>
        </w:r>
      </w:ins>
      <w:r w:rsidRPr="00546BBA">
        <w:t xml:space="preserve"> </w:t>
      </w:r>
      <w:ins w:id="1086" w:author="Peter Ivanič" w:date="2019-06-03T16:06:00Z">
        <w:r w:rsidR="00A10C27">
          <w:t>jeden</w:t>
        </w:r>
      </w:ins>
      <w:r w:rsidRPr="00546BBA">
        <w:t xml:space="preserve"> hlas</w:t>
      </w:r>
      <w:ins w:id="1087" w:author="Peter Ivanič" w:date="2019-06-03T16:06:00Z">
        <w:r w:rsidR="00A10C27">
          <w:t xml:space="preserve"> za</w:t>
        </w:r>
      </w:ins>
      <w:ins w:id="1088" w:author="Peter Ivanič" w:date="2019-05-24T16:47:00Z">
        <w:r w:rsidR="00185997" w:rsidRPr="00546BBA">
          <w:t xml:space="preserve"> každého </w:t>
        </w:r>
        <w:r w:rsidR="00185997">
          <w:t>športovca</w:t>
        </w:r>
      </w:ins>
      <w:ins w:id="1089" w:author="Peter Ivanič" w:date="2019-05-24T16:49:00Z">
        <w:r w:rsidR="00185997">
          <w:t xml:space="preserve"> s platnou licenciou</w:t>
        </w:r>
      </w:ins>
      <w:ins w:id="1090" w:author="Peter Ivanič" w:date="2019-05-24T16:47:00Z">
        <w:r w:rsidR="00185997">
          <w:t xml:space="preserve"> </w:t>
        </w:r>
      </w:ins>
      <w:ins w:id="1091" w:author="Peter Ivanič" w:date="2019-05-24T16:52:00Z">
        <w:r w:rsidR="00893015">
          <w:t xml:space="preserve">v uznanom športe </w:t>
        </w:r>
      </w:ins>
      <w:ins w:id="1092" w:author="Peter Ivanič" w:date="2019-05-24T16:47:00Z">
        <w:r w:rsidR="00185997">
          <w:t>a športového odb</w:t>
        </w:r>
      </w:ins>
      <w:ins w:id="1093" w:author="Peter Ivanič" w:date="2019-05-24T16:48:00Z">
        <w:r w:rsidR="00185997">
          <w:t>orníka</w:t>
        </w:r>
      </w:ins>
      <w:ins w:id="1094" w:author="Peter Ivanič" w:date="2019-05-24T16:47:00Z">
        <w:r w:rsidR="00185997" w:rsidRPr="00546BBA">
          <w:t xml:space="preserve"> evidovaného k 31.12. kalendárneho roku, ktorý bezpro</w:t>
        </w:r>
        <w:r w:rsidR="00185997" w:rsidRPr="00546BBA">
          <w:t>s</w:t>
        </w:r>
        <w:r w:rsidR="00185997" w:rsidRPr="00546BBA">
          <w:t>tredne predchádza VZ a ktorý je zároveň členom riadneho člena, ktorého delegát z</w:t>
        </w:r>
        <w:r w:rsidR="00185997" w:rsidRPr="00546BBA">
          <w:t>a</w:t>
        </w:r>
        <w:r w:rsidR="00185997" w:rsidRPr="00546BBA">
          <w:t>stupuje</w:t>
        </w:r>
      </w:ins>
      <w:r w:rsidR="002F76D0" w:rsidRPr="00546BBA">
        <w:t>.</w:t>
      </w:r>
    </w:p>
    <w:p w14:paraId="75036E18" w14:textId="5764C48C" w:rsidR="0097562F" w:rsidRPr="00546BBA" w:rsidRDefault="0097562F" w:rsidP="00B7497F">
      <w:pPr>
        <w:widowControl w:val="0"/>
        <w:numPr>
          <w:ilvl w:val="2"/>
          <w:numId w:val="34"/>
        </w:numPr>
        <w:autoSpaceDE w:val="0"/>
        <w:autoSpaceDN w:val="0"/>
        <w:adjustRightInd w:val="0"/>
        <w:ind w:left="993" w:hanging="284"/>
        <w:jc w:val="both"/>
      </w:pPr>
      <w:r w:rsidRPr="00546BBA">
        <w:t xml:space="preserve">Delegát má </w:t>
      </w:r>
      <w:ins w:id="1095" w:author="Peter Ivanič" w:date="2019-06-03T16:08:00Z">
        <w:r w:rsidR="00A10C27">
          <w:t xml:space="preserve">ďalší </w:t>
        </w:r>
      </w:ins>
      <w:ins w:id="1096" w:author="Peter Ivanič" w:date="2019-06-03T16:07:00Z">
        <w:r w:rsidR="00A10C27">
          <w:t>jeden</w:t>
        </w:r>
      </w:ins>
      <w:r w:rsidRPr="00546BBA">
        <w:t xml:space="preserve"> hlas</w:t>
      </w:r>
      <w:ins w:id="1097" w:author="Peter Ivanič" w:date="2019-06-03T16:07:00Z">
        <w:r w:rsidR="00A10C27">
          <w:t xml:space="preserve"> </w:t>
        </w:r>
      </w:ins>
      <w:ins w:id="1098" w:author="Peter Ivanič" w:date="2019-05-24T16:57:00Z">
        <w:r w:rsidR="00893015" w:rsidRPr="00546BBA">
          <w:t xml:space="preserve">za každého </w:t>
        </w:r>
        <w:r w:rsidR="00893015">
          <w:t>športovca s platnou licenciou</w:t>
        </w:r>
      </w:ins>
      <w:ins w:id="1099" w:author="Peter Ivanič" w:date="2019-05-24T16:58:00Z">
        <w:r w:rsidR="00893015">
          <w:t>,</w:t>
        </w:r>
      </w:ins>
      <w:ins w:id="1100" w:author="Peter Ivanič" w:date="2019-05-24T16:57:00Z">
        <w:r w:rsidR="00893015">
          <w:t xml:space="preserve"> </w:t>
        </w:r>
      </w:ins>
      <w:r w:rsidRPr="00546BBA">
        <w:t>ktorý sa zúčas</w:t>
      </w:r>
      <w:r w:rsidRPr="00546BBA">
        <w:t>t</w:t>
      </w:r>
      <w:r w:rsidRPr="00546BBA">
        <w:t>nil aspoň jednej významnej športovej súťaže</w:t>
      </w:r>
      <w:r w:rsidR="00D463B0" w:rsidRPr="00546BBA">
        <w:t xml:space="preserve"> </w:t>
      </w:r>
      <w:r w:rsidR="002F76D0" w:rsidRPr="00546BBA">
        <w:t>(Majstrovstvá Európy, Majstrovstvá sv</w:t>
      </w:r>
      <w:r w:rsidR="002F76D0" w:rsidRPr="00546BBA">
        <w:t>e</w:t>
      </w:r>
      <w:r w:rsidR="002F76D0" w:rsidRPr="00546BBA">
        <w:t xml:space="preserve">ta, </w:t>
      </w:r>
      <w:proofErr w:type="spellStart"/>
      <w:ins w:id="1101" w:author="Peter Ivanič" w:date="2019-05-24T17:00:00Z">
        <w:r w:rsidR="00B37C31">
          <w:t>Europa</w:t>
        </w:r>
        <w:proofErr w:type="spellEnd"/>
        <w:r w:rsidR="00B37C31">
          <w:t xml:space="preserve"> Cup, </w:t>
        </w:r>
      </w:ins>
      <w:proofErr w:type="spellStart"/>
      <w:r w:rsidR="002F76D0" w:rsidRPr="00546BBA">
        <w:t>World</w:t>
      </w:r>
      <w:proofErr w:type="spellEnd"/>
      <w:ins w:id="1102" w:author="Peter Ivanič" w:date="2019-05-24T16:59:00Z">
        <w:r w:rsidR="00B37C31">
          <w:t xml:space="preserve"> C</w:t>
        </w:r>
      </w:ins>
      <w:r w:rsidR="002F76D0" w:rsidRPr="00546BBA">
        <w:t xml:space="preserve">up, </w:t>
      </w:r>
      <w:proofErr w:type="spellStart"/>
      <w:r w:rsidR="002F76D0" w:rsidRPr="00546BBA">
        <w:t>World</w:t>
      </w:r>
      <w:proofErr w:type="spellEnd"/>
      <w:ins w:id="1103" w:author="Peter Ivanič" w:date="2019-05-24T16:59:00Z">
        <w:r w:rsidR="00893015">
          <w:t xml:space="preserve"> </w:t>
        </w:r>
        <w:proofErr w:type="spellStart"/>
        <w:r w:rsidR="00893015">
          <w:t>G</w:t>
        </w:r>
      </w:ins>
      <w:r w:rsidR="002F76D0" w:rsidRPr="00546BBA">
        <w:t>ame</w:t>
      </w:r>
      <w:ins w:id="1104" w:author="Peter Ivanič" w:date="2019-05-24T16:59:00Z">
        <w:r w:rsidR="00893015">
          <w:t>s</w:t>
        </w:r>
        <w:proofErr w:type="spellEnd"/>
        <w:r w:rsidR="00893015">
          <w:t>, LOH, OH mládeže</w:t>
        </w:r>
      </w:ins>
      <w:r w:rsidR="002F76D0" w:rsidRPr="00546BBA">
        <w:t xml:space="preserve">) </w:t>
      </w:r>
      <w:r w:rsidRPr="00546BBA">
        <w:t>v uznanom športe v kalendárnom roku, ktorý bezprostredne predchádza VZ.</w:t>
      </w:r>
      <w:r w:rsidR="002F76D0" w:rsidRPr="00546BBA">
        <w:t xml:space="preserve"> </w:t>
      </w:r>
    </w:p>
    <w:p w14:paraId="608F26D4" w14:textId="77777777" w:rsidR="00C80C7E" w:rsidRPr="00546BBA" w:rsidRDefault="00C80C7E" w:rsidP="001572F8">
      <w:pPr>
        <w:widowControl w:val="0"/>
        <w:autoSpaceDE w:val="0"/>
        <w:autoSpaceDN w:val="0"/>
        <w:adjustRightInd w:val="0"/>
        <w:ind w:left="993"/>
        <w:jc w:val="both"/>
      </w:pPr>
    </w:p>
    <w:p w14:paraId="550C9509" w14:textId="3DCB151A" w:rsidR="0079616A" w:rsidRPr="006555BA" w:rsidRDefault="0082094C" w:rsidP="00B7497F">
      <w:pPr>
        <w:widowControl w:val="0"/>
        <w:numPr>
          <w:ilvl w:val="0"/>
          <w:numId w:val="34"/>
        </w:numPr>
        <w:autoSpaceDE w:val="0"/>
        <w:autoSpaceDN w:val="0"/>
        <w:adjustRightInd w:val="0"/>
        <w:spacing w:after="120"/>
        <w:ind w:left="567" w:hanging="567"/>
        <w:jc w:val="both"/>
        <w:rPr>
          <w:ins w:id="1105" w:author="Ivanič, Peter [3]" w:date="2019-09-11T18:18:00Z"/>
          <w:highlight w:val="cyan"/>
          <w:rPrChange w:id="1106" w:author="Admin" w:date="2020-06-02T19:40:00Z">
            <w:rPr>
              <w:ins w:id="1107" w:author="Ivanič, Peter [3]" w:date="2019-09-11T18:18:00Z"/>
            </w:rPr>
          </w:rPrChange>
        </w:rPr>
      </w:pPr>
      <w:r w:rsidRPr="00546BBA">
        <w:t xml:space="preserve">Delegátom s právom hlasovať </w:t>
      </w:r>
      <w:r w:rsidR="000E6260" w:rsidRPr="00546BBA">
        <w:t xml:space="preserve">je </w:t>
      </w:r>
      <w:r w:rsidRPr="00546BBA">
        <w:t>aj</w:t>
      </w:r>
      <w:ins w:id="1108" w:author="Peter Ivanič" w:date="2019-05-24T17:23:00Z">
        <w:r w:rsidR="00596C5F">
          <w:t xml:space="preserve"> jeden</w:t>
        </w:r>
      </w:ins>
      <w:r w:rsidRPr="00546BBA">
        <w:t xml:space="preserve"> zástupca športovcov</w:t>
      </w:r>
      <w:ins w:id="1109" w:author="Peter Ivanič" w:date="2019-09-11T00:32:00Z">
        <w:r w:rsidR="00290FE5">
          <w:t xml:space="preserve"> </w:t>
        </w:r>
        <w:r w:rsidR="00290FE5" w:rsidRPr="00290FE5">
          <w:rPr>
            <w:highlight w:val="yellow"/>
            <w:rPrChange w:id="1110" w:author="Peter Ivanič" w:date="2019-09-11T00:33:00Z">
              <w:rPr/>
            </w:rPrChange>
          </w:rPr>
          <w:t>uznaného športu</w:t>
        </w:r>
      </w:ins>
      <w:r w:rsidRPr="00546BBA">
        <w:t xml:space="preserve">, ak ho zvolí aspoň 50 športovcov – individuálnych členov </w:t>
      </w:r>
      <w:r w:rsidRPr="006555BA">
        <w:rPr>
          <w:highlight w:val="cyan"/>
          <w:rPrChange w:id="1111" w:author="Admin" w:date="2020-06-02T19:40:00Z">
            <w:rPr/>
          </w:rPrChange>
        </w:rPr>
        <w:t xml:space="preserve">bez ohľadu na ich príslušnosť k športovému </w:t>
      </w:r>
    </w:p>
    <w:p w14:paraId="6ED1735F" w14:textId="25AD7B1E" w:rsidR="002135DC" w:rsidRPr="00546BBA" w:rsidRDefault="0082094C" w:rsidP="00D87AFC">
      <w:pPr>
        <w:widowControl w:val="0"/>
        <w:numPr>
          <w:ilvl w:val="0"/>
          <w:numId w:val="34"/>
        </w:numPr>
        <w:autoSpaceDE w:val="0"/>
        <w:autoSpaceDN w:val="0"/>
        <w:adjustRightInd w:val="0"/>
        <w:spacing w:after="120"/>
        <w:ind w:left="567" w:hanging="567"/>
        <w:jc w:val="both"/>
      </w:pPr>
      <w:r w:rsidRPr="006555BA">
        <w:rPr>
          <w:highlight w:val="cyan"/>
          <w:rPrChange w:id="1112" w:author="Admin" w:date="2020-06-02T19:40:00Z">
            <w:rPr/>
          </w:rPrChange>
        </w:rPr>
        <w:t>SZTŠ existuje.</w:t>
      </w:r>
      <w:r w:rsidRPr="00546BBA">
        <w:t xml:space="preserve"> Takýto delegát má 1 hlas.</w:t>
      </w:r>
      <w:r w:rsidR="00362FD5" w:rsidRPr="00546BBA">
        <w:t xml:space="preserve"> </w:t>
      </w:r>
      <w:r w:rsidR="002135DC" w:rsidRPr="00546BBA">
        <w:t xml:space="preserve">Takto zvolený delegát oznámi túto skutočnosť </w:t>
      </w:r>
      <w:r w:rsidR="002135DC" w:rsidRPr="00546BBA">
        <w:lastRenderedPageBreak/>
        <w:t>Volebnej komisii aspoň jeden pracovný deň pred dňom konania VZ, inak sa nebude pov</w:t>
      </w:r>
      <w:r w:rsidR="002135DC" w:rsidRPr="00546BBA">
        <w:t>a</w:t>
      </w:r>
      <w:r w:rsidR="002135DC" w:rsidRPr="00546BBA">
        <w:t xml:space="preserve">žovať za delegáta s právom hlasovať a nezapočíta sa do celkového počtu </w:t>
      </w:r>
      <w:ins w:id="1113" w:author="Peter Ivanič" w:date="2019-05-28T01:25:00Z">
        <w:r w:rsidR="00DB27C9">
          <w:t>d</w:t>
        </w:r>
      </w:ins>
      <w:r w:rsidR="002135DC" w:rsidRPr="00546BBA">
        <w:t>elegátov VZ.</w:t>
      </w:r>
    </w:p>
    <w:p w14:paraId="7443F3FA" w14:textId="5BF79DE9" w:rsidR="001D5E7C" w:rsidRPr="00546BBA" w:rsidRDefault="001572F8" w:rsidP="00B7497F">
      <w:pPr>
        <w:widowControl w:val="0"/>
        <w:numPr>
          <w:ilvl w:val="0"/>
          <w:numId w:val="34"/>
        </w:numPr>
        <w:autoSpaceDE w:val="0"/>
        <w:autoSpaceDN w:val="0"/>
        <w:adjustRightInd w:val="0"/>
        <w:spacing w:after="120"/>
        <w:ind w:left="567" w:hanging="567"/>
        <w:jc w:val="both"/>
      </w:pPr>
      <w:r w:rsidRPr="00546BBA">
        <w:t xml:space="preserve">Delegátom s právom hlasovať </w:t>
      </w:r>
      <w:r w:rsidR="000E6260" w:rsidRPr="00546BBA">
        <w:t>je</w:t>
      </w:r>
      <w:r w:rsidRPr="00546BBA">
        <w:t xml:space="preserve"> aj </w:t>
      </w:r>
      <w:ins w:id="1114" w:author="Peter Ivanič" w:date="2019-05-24T17:22:00Z">
        <w:r w:rsidR="00596C5F">
          <w:t xml:space="preserve">jeden </w:t>
        </w:r>
      </w:ins>
      <w:r w:rsidRPr="00546BBA">
        <w:t>zástupca športových odborníkov, ak ho zvolí a</w:t>
      </w:r>
      <w:r w:rsidRPr="00546BBA">
        <w:t>s</w:t>
      </w:r>
      <w:r w:rsidRPr="00546BBA">
        <w:t xml:space="preserve">poň </w:t>
      </w:r>
      <w:ins w:id="1115" w:author="Peter Ivanič" w:date="2019-05-24T17:09:00Z">
        <w:r w:rsidR="00091C3D">
          <w:t>2</w:t>
        </w:r>
        <w:r w:rsidR="00091C3D" w:rsidRPr="00546BBA">
          <w:t xml:space="preserve">0 </w:t>
        </w:r>
      </w:ins>
      <w:r w:rsidRPr="00546BBA">
        <w:t>športových odborníkov – individuálnych členov bez príslušnos</w:t>
      </w:r>
      <w:ins w:id="1116" w:author="Peter Ivanič" w:date="2019-05-24T17:11:00Z">
        <w:r w:rsidR="00433191">
          <w:t>ti</w:t>
        </w:r>
      </w:ins>
      <w:r w:rsidRPr="00546BBA">
        <w:t xml:space="preserve"> k športovému kl</w:t>
      </w:r>
      <w:r w:rsidRPr="00546BBA">
        <w:t>u</w:t>
      </w:r>
      <w:r w:rsidRPr="00546BBA">
        <w:t>bu (riadnemu členovi) alebo poverí záujmová organizácia športových odborníkov, pokiaľ taká v rámci SZTŠ existuje. Takýto delegát má 1 hlas.</w:t>
      </w:r>
    </w:p>
    <w:p w14:paraId="6DF3B062" w14:textId="77777777" w:rsidR="003644E2" w:rsidRPr="00546BBA" w:rsidRDefault="003644E2" w:rsidP="00B7497F">
      <w:pPr>
        <w:widowControl w:val="0"/>
        <w:numPr>
          <w:ilvl w:val="0"/>
          <w:numId w:val="34"/>
        </w:numPr>
        <w:autoSpaceDE w:val="0"/>
        <w:autoSpaceDN w:val="0"/>
        <w:adjustRightInd w:val="0"/>
        <w:spacing w:after="120"/>
        <w:ind w:left="567" w:hanging="567"/>
        <w:jc w:val="both"/>
      </w:pPr>
      <w:r w:rsidRPr="00546BBA">
        <w:t>Čestní členovia nevolia ani neurčujú delegáta.</w:t>
      </w:r>
    </w:p>
    <w:p w14:paraId="38C29577" w14:textId="77777777" w:rsidR="003644E2" w:rsidRPr="00546BBA" w:rsidRDefault="00964265" w:rsidP="00B7497F">
      <w:pPr>
        <w:widowControl w:val="0"/>
        <w:numPr>
          <w:ilvl w:val="0"/>
          <w:numId w:val="34"/>
        </w:numPr>
        <w:autoSpaceDE w:val="0"/>
        <w:autoSpaceDN w:val="0"/>
        <w:adjustRightInd w:val="0"/>
        <w:spacing w:after="120"/>
        <w:ind w:left="567" w:hanging="567"/>
        <w:jc w:val="both"/>
      </w:pPr>
      <w:r w:rsidRPr="00546BBA">
        <w:t>Asociovaní členovia nemajú právo hlasovať na VZ; majú však právo zúčastniť sa VZ pr</w:t>
      </w:r>
      <w:r w:rsidRPr="00546BBA">
        <w:t>o</w:t>
      </w:r>
      <w:r w:rsidRPr="00546BBA">
        <w:t>stredníctvom svojich zástupcov.</w:t>
      </w:r>
    </w:p>
    <w:p w14:paraId="1BECC56F" w14:textId="77777777" w:rsidR="00961721" w:rsidRPr="00546BBA" w:rsidRDefault="006A3702" w:rsidP="00B7497F">
      <w:pPr>
        <w:widowControl w:val="0"/>
        <w:numPr>
          <w:ilvl w:val="0"/>
          <w:numId w:val="34"/>
        </w:numPr>
        <w:autoSpaceDE w:val="0"/>
        <w:autoSpaceDN w:val="0"/>
        <w:adjustRightInd w:val="0"/>
        <w:spacing w:after="120"/>
        <w:ind w:left="567" w:hanging="567"/>
        <w:jc w:val="both"/>
      </w:pPr>
      <w:r w:rsidRPr="00546BBA">
        <w:t xml:space="preserve">Oprávnenie delegát preukazuje </w:t>
      </w:r>
      <w:r w:rsidR="002135DC" w:rsidRPr="00546BBA">
        <w:t xml:space="preserve">pred začatím VZ </w:t>
      </w:r>
      <w:r w:rsidRPr="00546BBA">
        <w:t>poverením riadneho člena</w:t>
      </w:r>
      <w:r w:rsidR="002135DC" w:rsidRPr="00546BBA">
        <w:t>, resp. riadnych členov</w:t>
      </w:r>
      <w:r w:rsidR="00580C72" w:rsidRPr="00546BBA">
        <w:t xml:space="preserve"> (štatutárny orgán športovej organizácie alebo ním písomne splnomocnená osoba) alebo zápisnicou o zvolení</w:t>
      </w:r>
      <w:r w:rsidRPr="00546BBA">
        <w:t>, ktorého</w:t>
      </w:r>
      <w:r w:rsidR="002135DC" w:rsidRPr="00546BBA">
        <w:t>, resp. ktorých</w:t>
      </w:r>
      <w:r w:rsidRPr="00546BBA">
        <w:t xml:space="preserve"> zastupuje</w:t>
      </w:r>
      <w:r w:rsidR="002135DC" w:rsidRPr="00546BBA">
        <w:t>,</w:t>
      </w:r>
      <w:r w:rsidRPr="00546BBA">
        <w:t xml:space="preserve"> spolu so zoznamom individ</w:t>
      </w:r>
      <w:r w:rsidRPr="00546BBA">
        <w:t>u</w:t>
      </w:r>
      <w:r w:rsidRPr="00546BBA">
        <w:t>álnych členov SZTŠ ako aj dokladmi o ich aktívnej športovej činnosti a výsledkoch.</w:t>
      </w:r>
      <w:r w:rsidR="004237A1" w:rsidRPr="00546BBA">
        <w:t xml:space="preserve"> V</w:t>
      </w:r>
      <w:r w:rsidR="004237A1" w:rsidRPr="00546BBA">
        <w:t>o</w:t>
      </w:r>
      <w:r w:rsidR="004237A1" w:rsidRPr="00546BBA">
        <w:t>lebná komisia v tomto ohľade spolupracuje s orgánom SZTŠ, ktorý vedie evidenciu členov.</w:t>
      </w:r>
      <w:r w:rsidRPr="00546BBA">
        <w:t xml:space="preserve"> </w:t>
      </w:r>
      <w:r w:rsidR="00961721" w:rsidRPr="00546BBA">
        <w:t xml:space="preserve">V prípade, ak </w:t>
      </w:r>
      <w:r w:rsidRPr="00546BBA">
        <w:t xml:space="preserve">vznikne spor, ktorému delegátovi </w:t>
      </w:r>
      <w:r w:rsidRPr="000D28E5">
        <w:t>pričítať</w:t>
      </w:r>
      <w:r w:rsidRPr="00546BBA">
        <w:t xml:space="preserve"> hlasy za konkrétneho individuáln</w:t>
      </w:r>
      <w:r w:rsidRPr="00546BBA">
        <w:t>e</w:t>
      </w:r>
      <w:r w:rsidRPr="00546BBA">
        <w:t>ho športovca</w:t>
      </w:r>
      <w:r w:rsidR="004237A1" w:rsidRPr="00546BBA">
        <w:t>, rozhodne Volebná komisia; pri</w:t>
      </w:r>
      <w:r w:rsidRPr="00546BBA">
        <w:t xml:space="preserve"> </w:t>
      </w:r>
      <w:r w:rsidR="004237A1" w:rsidRPr="00546BBA">
        <w:t>rozhodovaní zohľadní</w:t>
      </w:r>
      <w:r w:rsidRPr="00546BBA">
        <w:t xml:space="preserve"> zápis v</w:t>
      </w:r>
      <w:r w:rsidR="002D3895" w:rsidRPr="00546BBA">
        <w:t xml:space="preserve"> informačnom systéme SZTŠ. </w:t>
      </w:r>
    </w:p>
    <w:p w14:paraId="655EE693" w14:textId="688B2755" w:rsidR="002D3895" w:rsidRPr="00546BBA" w:rsidRDefault="002D3895" w:rsidP="00B7497F">
      <w:pPr>
        <w:widowControl w:val="0"/>
        <w:numPr>
          <w:ilvl w:val="0"/>
          <w:numId w:val="34"/>
        </w:numPr>
        <w:autoSpaceDE w:val="0"/>
        <w:autoSpaceDN w:val="0"/>
        <w:adjustRightInd w:val="0"/>
        <w:spacing w:after="120"/>
        <w:ind w:left="567" w:hanging="567"/>
        <w:jc w:val="both"/>
      </w:pPr>
      <w:r w:rsidRPr="00546BBA">
        <w:t xml:space="preserve">Funkcionári SZTŠ majú právo zúčastniť sa zasadnutia VZ. Pokiaľ ale nemajú postavenie </w:t>
      </w:r>
      <w:ins w:id="1117" w:author="Peter Ivanič" w:date="2019-05-28T01:26:00Z">
        <w:r w:rsidR="00DB27C9">
          <w:t>d</w:t>
        </w:r>
      </w:ins>
      <w:r w:rsidRPr="00546BBA">
        <w:t>elegáta, nemajú právo hlasovať.</w:t>
      </w:r>
    </w:p>
    <w:p w14:paraId="04C07889" w14:textId="77777777" w:rsidR="00961721" w:rsidRPr="00546BBA" w:rsidRDefault="00961721" w:rsidP="00B7497F">
      <w:pPr>
        <w:widowControl w:val="0"/>
        <w:numPr>
          <w:ilvl w:val="0"/>
          <w:numId w:val="34"/>
        </w:numPr>
        <w:autoSpaceDE w:val="0"/>
        <w:autoSpaceDN w:val="0"/>
        <w:adjustRightInd w:val="0"/>
        <w:spacing w:after="120"/>
        <w:ind w:left="567" w:hanging="567"/>
        <w:jc w:val="both"/>
      </w:pPr>
      <w:r w:rsidRPr="00546BBA">
        <w:t>Valné zhromaždenie vo svojej výlučnej kompetencii najmä:</w:t>
      </w:r>
    </w:p>
    <w:p w14:paraId="66DCDF28"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rozhoduje o zániku SZTŠ, ako aj o zmene jeho právnej formy,</w:t>
      </w:r>
    </w:p>
    <w:p w14:paraId="4269F4FF"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rozhoduje v prípade zániku S</w:t>
      </w:r>
      <w:r w:rsidR="00A0659F" w:rsidRPr="00546BBA">
        <w:t>ZT</w:t>
      </w:r>
      <w:r w:rsidRPr="00546BBA">
        <w:t>Š o jeho majetkovom vyrovnaní,</w:t>
      </w:r>
    </w:p>
    <w:p w14:paraId="75E8B0F3"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schvaľuje Stanovy SZTŠ, ich zmeny a doplnky,</w:t>
      </w:r>
    </w:p>
    <w:p w14:paraId="00E0E1E1"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schvaľuje Finančný poriadok SZTŠ, jeho zmeny a doplnky,</w:t>
      </w:r>
    </w:p>
    <w:p w14:paraId="4E463866" w14:textId="77777777" w:rsidR="00961721" w:rsidRPr="001003AC" w:rsidRDefault="00961721" w:rsidP="00B7497F">
      <w:pPr>
        <w:widowControl w:val="0"/>
        <w:numPr>
          <w:ilvl w:val="2"/>
          <w:numId w:val="34"/>
        </w:numPr>
        <w:autoSpaceDE w:val="0"/>
        <w:autoSpaceDN w:val="0"/>
        <w:adjustRightInd w:val="0"/>
        <w:ind w:left="1134" w:hanging="141"/>
        <w:jc w:val="both"/>
        <w:rPr>
          <w:rPrChange w:id="1118" w:author="Admin" w:date="2020-06-03T00:48:00Z">
            <w:rPr/>
          </w:rPrChange>
        </w:rPr>
      </w:pPr>
      <w:r w:rsidRPr="001003AC">
        <w:t>schvaľuje ďalšie predpisy SZTŠ, ako aj ich zmeny a</w:t>
      </w:r>
      <w:r w:rsidR="00A332E2" w:rsidRPr="001338CA">
        <w:t> </w:t>
      </w:r>
      <w:r w:rsidRPr="001003AC">
        <w:rPr>
          <w:rPrChange w:id="1119" w:author="Admin" w:date="2020-06-03T00:48:00Z">
            <w:rPr/>
          </w:rPrChange>
        </w:rPr>
        <w:t>doplnky</w:t>
      </w:r>
      <w:r w:rsidR="00A332E2" w:rsidRPr="001003AC">
        <w:rPr>
          <w:rPrChange w:id="1120" w:author="Admin" w:date="2020-06-03T00:48:00Z">
            <w:rPr/>
          </w:rPrChange>
        </w:rPr>
        <w:t xml:space="preserve"> platné pre jednotlivé odvetvia tanečného športu</w:t>
      </w:r>
      <w:r w:rsidRPr="001003AC">
        <w:rPr>
          <w:rPrChange w:id="1121" w:author="Admin" w:date="2020-06-03T00:48:00Z">
            <w:rPr/>
          </w:rPrChange>
        </w:rPr>
        <w:t>,</w:t>
      </w:r>
    </w:p>
    <w:p w14:paraId="76EE7BB7" w14:textId="02F5A71A" w:rsidR="00961721" w:rsidRPr="00546BBA" w:rsidRDefault="00961721" w:rsidP="00B7497F">
      <w:pPr>
        <w:widowControl w:val="0"/>
        <w:numPr>
          <w:ilvl w:val="2"/>
          <w:numId w:val="34"/>
        </w:numPr>
        <w:autoSpaceDE w:val="0"/>
        <w:autoSpaceDN w:val="0"/>
        <w:adjustRightInd w:val="0"/>
        <w:ind w:left="1134" w:hanging="141"/>
        <w:jc w:val="both"/>
      </w:pPr>
      <w:r w:rsidRPr="00546BBA">
        <w:t xml:space="preserve">schvaľuje </w:t>
      </w:r>
      <w:ins w:id="1122" w:author="Peter Ivanič" w:date="2019-05-24T19:59:00Z">
        <w:r w:rsidR="00343E7D">
          <w:t>Prezídiom</w:t>
        </w:r>
        <w:r w:rsidR="00343E7D" w:rsidRPr="00546BBA">
          <w:t xml:space="preserve"> </w:t>
        </w:r>
      </w:ins>
      <w:r w:rsidRPr="00546BBA">
        <w:t>predkladaný Plán činnosti SZTŠ a návrh rozpočtu na nasleduj</w:t>
      </w:r>
      <w:r w:rsidRPr="00546BBA">
        <w:t>ú</w:t>
      </w:r>
      <w:r w:rsidRPr="00546BBA">
        <w:t>ce rozpočtové obdobie,</w:t>
      </w:r>
    </w:p>
    <w:p w14:paraId="360D1EE8" w14:textId="24F5D754" w:rsidR="00961721" w:rsidRPr="00546BBA" w:rsidRDefault="00961721" w:rsidP="00B7497F">
      <w:pPr>
        <w:widowControl w:val="0"/>
        <w:numPr>
          <w:ilvl w:val="2"/>
          <w:numId w:val="34"/>
        </w:numPr>
        <w:autoSpaceDE w:val="0"/>
        <w:autoSpaceDN w:val="0"/>
        <w:adjustRightInd w:val="0"/>
        <w:ind w:left="1134" w:hanging="141"/>
        <w:jc w:val="both"/>
      </w:pPr>
      <w:r w:rsidRPr="00546BBA">
        <w:t>schvaľuje ročnú účtovnú závierku</w:t>
      </w:r>
      <w:ins w:id="1123" w:author="Peter Ivanič" w:date="2019-05-24T20:02:00Z">
        <w:r w:rsidR="00343E7D">
          <w:t>, správu o činnosti Prezídia a</w:t>
        </w:r>
      </w:ins>
      <w:ins w:id="1124" w:author="Peter Ivanič" w:date="2019-05-24T20:00:00Z">
        <w:r w:rsidR="00343E7D">
          <w:t> výročnú správu</w:t>
        </w:r>
      </w:ins>
      <w:ins w:id="1125" w:author="Peter Ivanič" w:date="2019-05-24T20:02:00Z">
        <w:r w:rsidR="00343E7D">
          <w:t xml:space="preserve"> Ko</w:t>
        </w:r>
        <w:r w:rsidR="00343E7D">
          <w:t>n</w:t>
        </w:r>
        <w:r w:rsidR="00343E7D">
          <w:t>trolóra</w:t>
        </w:r>
      </w:ins>
      <w:ins w:id="1126" w:author="Peter Ivanič" w:date="2019-05-24T19:59:00Z">
        <w:r w:rsidR="00343E7D">
          <w:t>,</w:t>
        </w:r>
      </w:ins>
    </w:p>
    <w:p w14:paraId="306774D6" w14:textId="77777777" w:rsidR="00961721" w:rsidRPr="00546BBA" w:rsidRDefault="00961721" w:rsidP="00B7497F">
      <w:pPr>
        <w:widowControl w:val="0"/>
        <w:numPr>
          <w:ilvl w:val="2"/>
          <w:numId w:val="34"/>
        </w:numPr>
        <w:tabs>
          <w:tab w:val="left" w:pos="1134"/>
        </w:tabs>
        <w:autoSpaceDE w:val="0"/>
        <w:autoSpaceDN w:val="0"/>
        <w:adjustRightInd w:val="0"/>
        <w:ind w:left="1134" w:hanging="141"/>
        <w:jc w:val="both"/>
      </w:pPr>
      <w:r w:rsidRPr="00546BBA">
        <w:t>schvaľuje uzavretie zmlúv, ak hodnota zmluvného plnenia presiahne</w:t>
      </w:r>
      <w:r w:rsidR="00B731BD" w:rsidRPr="00546BBA">
        <w:t xml:space="preserve"> 10% rozpočtu SZTŠ na dané rozpočtové obdobie</w:t>
      </w:r>
      <w:r w:rsidRPr="00546BBA">
        <w:t>,</w:t>
      </w:r>
    </w:p>
    <w:p w14:paraId="0BFA0552" w14:textId="77777777" w:rsidR="00961721" w:rsidRPr="00546BBA" w:rsidRDefault="00961721" w:rsidP="00B7497F">
      <w:pPr>
        <w:widowControl w:val="0"/>
        <w:numPr>
          <w:ilvl w:val="2"/>
          <w:numId w:val="34"/>
        </w:numPr>
        <w:tabs>
          <w:tab w:val="left" w:pos="1134"/>
        </w:tabs>
        <w:autoSpaceDE w:val="0"/>
        <w:autoSpaceDN w:val="0"/>
        <w:adjustRightInd w:val="0"/>
        <w:ind w:left="1134" w:hanging="141"/>
        <w:jc w:val="both"/>
      </w:pPr>
      <w:r w:rsidRPr="00546BBA">
        <w:t>rozhoduje o vytvorení obchodnej spoločnosti a o prevode podielov na takejto spolo</w:t>
      </w:r>
      <w:r w:rsidRPr="00546BBA">
        <w:t>č</w:t>
      </w:r>
      <w:r w:rsidRPr="00546BBA">
        <w:t>nosti v zmysle § 18 Zákona o športe,</w:t>
      </w:r>
    </w:p>
    <w:p w14:paraId="11AACA86" w14:textId="77777777" w:rsidR="00961721" w:rsidRPr="00546BBA" w:rsidRDefault="00961721" w:rsidP="00B7497F">
      <w:pPr>
        <w:widowControl w:val="0"/>
        <w:numPr>
          <w:ilvl w:val="2"/>
          <w:numId w:val="34"/>
        </w:numPr>
        <w:tabs>
          <w:tab w:val="left" w:pos="1134"/>
        </w:tabs>
        <w:autoSpaceDE w:val="0"/>
        <w:autoSpaceDN w:val="0"/>
        <w:adjustRightInd w:val="0"/>
        <w:ind w:left="1134" w:hanging="141"/>
        <w:jc w:val="both"/>
      </w:pPr>
      <w:r w:rsidRPr="00546BBA">
        <w:t>rozhoduje o uzavretí alebo skončení zmlúv s inými športovými organizáciami, m</w:t>
      </w:r>
      <w:r w:rsidRPr="00546BBA">
        <w:t>e</w:t>
      </w:r>
      <w:r w:rsidRPr="00546BBA">
        <w:t>dzinárodnými športovými organizáciami ako i asociačných zmlúv,</w:t>
      </w:r>
    </w:p>
    <w:p w14:paraId="60281ED7" w14:textId="2683642A" w:rsidR="00961721" w:rsidRPr="00546BBA" w:rsidRDefault="00961721" w:rsidP="00B7497F">
      <w:pPr>
        <w:widowControl w:val="0"/>
        <w:numPr>
          <w:ilvl w:val="2"/>
          <w:numId w:val="34"/>
        </w:numPr>
        <w:tabs>
          <w:tab w:val="left" w:pos="1134"/>
        </w:tabs>
        <w:autoSpaceDE w:val="0"/>
        <w:autoSpaceDN w:val="0"/>
        <w:adjustRightInd w:val="0"/>
        <w:ind w:left="1134" w:hanging="141"/>
        <w:jc w:val="both"/>
      </w:pPr>
      <w:r w:rsidRPr="00546BBA">
        <w:t xml:space="preserve">rozhoduje o prijatí </w:t>
      </w:r>
      <w:r w:rsidR="00CD091E" w:rsidRPr="00546BBA">
        <w:t xml:space="preserve">člena, ak ide o čestného člena, asociovaného člena a v prípadoch, ak </w:t>
      </w:r>
      <w:ins w:id="1127" w:author="Peter Ivanič" w:date="2019-05-24T19:33:00Z">
        <w:r w:rsidR="002D48FB">
          <w:t>Prezídium</w:t>
        </w:r>
        <w:r w:rsidR="002D48FB" w:rsidRPr="00546BBA">
          <w:t xml:space="preserve"> </w:t>
        </w:r>
      </w:ins>
      <w:ins w:id="1128" w:author="Peter Ivanič" w:date="2019-05-24T19:34:00Z">
        <w:r w:rsidR="002D48FB" w:rsidRPr="00546BBA">
          <w:t>odmietl</w:t>
        </w:r>
        <w:r w:rsidR="002D48FB">
          <w:t>o</w:t>
        </w:r>
        <w:r w:rsidR="002D48FB" w:rsidRPr="00546BBA">
          <w:t xml:space="preserve"> </w:t>
        </w:r>
      </w:ins>
      <w:r w:rsidR="00CD091E" w:rsidRPr="00546BBA">
        <w:t xml:space="preserve">prihlášku záujemcu o členstvo; ďalej o </w:t>
      </w:r>
      <w:proofErr w:type="spellStart"/>
      <w:r w:rsidR="00CD091E" w:rsidRPr="006555BA">
        <w:t>znovuprijatí</w:t>
      </w:r>
      <w:proofErr w:type="spellEnd"/>
      <w:r w:rsidR="00CD091E" w:rsidRPr="00546BBA">
        <w:t xml:space="preserve"> vylúčen</w:t>
      </w:r>
      <w:r w:rsidR="00CD091E" w:rsidRPr="00546BBA">
        <w:t>é</w:t>
      </w:r>
      <w:r w:rsidR="00CD091E" w:rsidRPr="00546BBA">
        <w:t xml:space="preserve">ho člena do SZTŠ a o </w:t>
      </w:r>
      <w:r w:rsidRPr="00546BBA">
        <w:t>vylúčení člena</w:t>
      </w:r>
      <w:r w:rsidR="00C06D76" w:rsidRPr="00546BBA">
        <w:t>; tým nie je dotknuté oprávnenie disciplinárnych orgánov rozhodovať o vylúčení člena za podmienok uvedených nižšie v Čl. 11 a 12 Stanov</w:t>
      </w:r>
      <w:r w:rsidRPr="00546BBA">
        <w:t>,</w:t>
      </w:r>
    </w:p>
    <w:p w14:paraId="7E3405BA" w14:textId="67EDE9FB" w:rsidR="00961721" w:rsidRPr="00546BBA" w:rsidRDefault="00961721" w:rsidP="00B7497F">
      <w:pPr>
        <w:widowControl w:val="0"/>
        <w:numPr>
          <w:ilvl w:val="2"/>
          <w:numId w:val="34"/>
        </w:numPr>
        <w:autoSpaceDE w:val="0"/>
        <w:autoSpaceDN w:val="0"/>
        <w:adjustRightInd w:val="0"/>
        <w:ind w:left="1134" w:hanging="141"/>
        <w:jc w:val="both"/>
      </w:pPr>
      <w:r w:rsidRPr="00546BBA">
        <w:t xml:space="preserve">volí a odvoláva </w:t>
      </w:r>
      <w:r w:rsidR="00353A46" w:rsidRPr="00546BBA">
        <w:t xml:space="preserve">všetkých </w:t>
      </w:r>
      <w:r w:rsidRPr="00546BBA">
        <w:t xml:space="preserve">členov </w:t>
      </w:r>
      <w:ins w:id="1129" w:author="Peter Ivanič" w:date="2019-05-24T19:34:00Z">
        <w:r w:rsidR="002D48FB">
          <w:t>Prezídia</w:t>
        </w:r>
      </w:ins>
      <w:r w:rsidRPr="00546BBA">
        <w:t xml:space="preserve">, </w:t>
      </w:r>
      <w:r w:rsidRPr="002D48FB">
        <w:t>Kontrolór</w:t>
      </w:r>
      <w:r w:rsidR="007165F3" w:rsidRPr="002D48FB">
        <w:t>a</w:t>
      </w:r>
      <w:r w:rsidRPr="002D48FB">
        <w:t>,</w:t>
      </w:r>
      <w:r w:rsidRPr="00546BBA">
        <w:t xml:space="preserve"> </w:t>
      </w:r>
      <w:r w:rsidR="00353A46" w:rsidRPr="00546BBA">
        <w:t xml:space="preserve">všetkých </w:t>
      </w:r>
      <w:r w:rsidR="00216065" w:rsidRPr="00546BBA">
        <w:t>členov discipliná</w:t>
      </w:r>
      <w:r w:rsidR="00216065" w:rsidRPr="00546BBA">
        <w:t>r</w:t>
      </w:r>
      <w:r w:rsidR="00216065" w:rsidRPr="00546BBA">
        <w:t xml:space="preserve">nych komisií, </w:t>
      </w:r>
      <w:r w:rsidR="00353A46" w:rsidRPr="00546BBA">
        <w:t xml:space="preserve">všetkých </w:t>
      </w:r>
      <w:r w:rsidRPr="00546BBA">
        <w:t>členov ODRK a</w:t>
      </w:r>
      <w:r w:rsidR="00353A46" w:rsidRPr="00546BBA">
        <w:t xml:space="preserve"> všetkých </w:t>
      </w:r>
      <w:r w:rsidRPr="00546BBA">
        <w:t>členov Volebnej komisie,</w:t>
      </w:r>
      <w:r w:rsidR="00353A46" w:rsidRPr="00546BBA">
        <w:t xml:space="preserve"> spôs</w:t>
      </w:r>
      <w:r w:rsidR="00353A46" w:rsidRPr="00546BBA">
        <w:t>o</w:t>
      </w:r>
      <w:r w:rsidR="00353A46" w:rsidRPr="00546BBA">
        <w:t>bom bližšie určeným nižšie</w:t>
      </w:r>
      <w:r w:rsidR="002135DC" w:rsidRPr="00546BBA">
        <w:t>,</w:t>
      </w:r>
    </w:p>
    <w:p w14:paraId="2CCCB8CB" w14:textId="750FEBE5" w:rsidR="00961721" w:rsidRDefault="00961721" w:rsidP="00B7497F">
      <w:pPr>
        <w:widowControl w:val="0"/>
        <w:numPr>
          <w:ilvl w:val="2"/>
          <w:numId w:val="34"/>
        </w:numPr>
        <w:autoSpaceDE w:val="0"/>
        <w:autoSpaceDN w:val="0"/>
        <w:adjustRightInd w:val="0"/>
        <w:ind w:left="1134" w:hanging="141"/>
        <w:jc w:val="both"/>
        <w:rPr>
          <w:ins w:id="1130" w:author="Peter Ivanič" w:date="2019-05-24T19:40:00Z"/>
        </w:rPr>
      </w:pPr>
      <w:r w:rsidRPr="00546BBA">
        <w:lastRenderedPageBreak/>
        <w:t>schvaľuje výšku náhrady za stratu času a odmeny za výkon funkcie Kontrolór</w:t>
      </w:r>
      <w:r w:rsidR="007165F3">
        <w:t>a</w:t>
      </w:r>
      <w:r w:rsidRPr="00546BBA">
        <w:t>,</w:t>
      </w:r>
    </w:p>
    <w:p w14:paraId="7ED99C9C" w14:textId="7D7D18F7" w:rsidR="002D48FB" w:rsidRDefault="002D48FB" w:rsidP="00B7497F">
      <w:pPr>
        <w:widowControl w:val="0"/>
        <w:numPr>
          <w:ilvl w:val="2"/>
          <w:numId w:val="34"/>
        </w:numPr>
        <w:autoSpaceDE w:val="0"/>
        <w:autoSpaceDN w:val="0"/>
        <w:adjustRightInd w:val="0"/>
        <w:ind w:left="1134" w:hanging="141"/>
        <w:jc w:val="both"/>
        <w:rPr>
          <w:ins w:id="1131" w:author="Peter Ivanič" w:date="2019-05-24T20:04:00Z"/>
        </w:rPr>
      </w:pPr>
      <w:ins w:id="1132" w:author="Peter Ivanič" w:date="2019-05-24T19:40:00Z">
        <w:r>
          <w:t>rozhoduje o udelení čestného členstva a titul</w:t>
        </w:r>
      </w:ins>
      <w:ins w:id="1133" w:author="Peter Ivanič" w:date="2019-05-24T19:41:00Z">
        <w:r w:rsidR="00711E50">
          <w:t>u</w:t>
        </w:r>
      </w:ins>
      <w:ins w:id="1134" w:author="Peter Ivanič" w:date="2019-05-24T19:40:00Z">
        <w:r>
          <w:t xml:space="preserve"> čestný prezident</w:t>
        </w:r>
      </w:ins>
      <w:ins w:id="1135" w:author="Peter Ivanič" w:date="2019-05-24T19:56:00Z">
        <w:r w:rsidR="00343E7D">
          <w:t xml:space="preserve"> a</w:t>
        </w:r>
      </w:ins>
      <w:ins w:id="1136" w:author="Peter Ivanič" w:date="2019-05-24T19:57:00Z">
        <w:r w:rsidR="00343E7D">
          <w:t> jeho odňatí</w:t>
        </w:r>
      </w:ins>
    </w:p>
    <w:p w14:paraId="4333C8D2" w14:textId="3B033D92" w:rsidR="00343E7D" w:rsidRPr="00546BBA" w:rsidRDefault="00343E7D" w:rsidP="00B7497F">
      <w:pPr>
        <w:widowControl w:val="0"/>
        <w:numPr>
          <w:ilvl w:val="2"/>
          <w:numId w:val="34"/>
        </w:numPr>
        <w:autoSpaceDE w:val="0"/>
        <w:autoSpaceDN w:val="0"/>
        <w:adjustRightInd w:val="0"/>
        <w:ind w:left="1134" w:hanging="141"/>
        <w:jc w:val="both"/>
      </w:pPr>
      <w:ins w:id="1137" w:author="Peter Ivanič" w:date="2019-05-24T20:04:00Z">
        <w:r>
          <w:t>rozhod</w:t>
        </w:r>
      </w:ins>
      <w:ins w:id="1138" w:author="Peter Ivanič" w:date="2019-05-24T20:05:00Z">
        <w:r>
          <w:t>uje</w:t>
        </w:r>
      </w:ins>
      <w:ins w:id="1139" w:author="Peter Ivanič" w:date="2019-05-24T20:04:00Z">
        <w:r>
          <w:t xml:space="preserve"> o vstupe S</w:t>
        </w:r>
      </w:ins>
      <w:ins w:id="1140" w:author="Peter Ivanič" w:date="2019-05-24T20:05:00Z">
        <w:r>
          <w:t xml:space="preserve">ZTŠ </w:t>
        </w:r>
      </w:ins>
      <w:ins w:id="1141" w:author="Peter Ivanič" w:date="2019-05-24T20:04:00Z">
        <w:r>
          <w:t>do organizácie športových zväzov alebo iných športových</w:t>
        </w:r>
      </w:ins>
      <w:ins w:id="1142" w:author="Peter Ivanič" w:date="2019-05-24T21:59:00Z">
        <w:r w:rsidR="00D801EE">
          <w:t xml:space="preserve"> </w:t>
        </w:r>
      </w:ins>
      <w:ins w:id="1143" w:author="Peter Ivanič" w:date="2019-05-24T20:04:00Z">
        <w:r>
          <w:t>organizácií, ako aj o vystúpení S</w:t>
        </w:r>
      </w:ins>
      <w:ins w:id="1144" w:author="Peter Ivanič" w:date="2019-05-24T20:05:00Z">
        <w:r>
          <w:t>ZTŠ</w:t>
        </w:r>
      </w:ins>
      <w:ins w:id="1145" w:author="Peter Ivanič" w:date="2019-05-24T20:04:00Z">
        <w:r>
          <w:t xml:space="preserve"> z organizácií, ktorých je členom,</w:t>
        </w:r>
      </w:ins>
    </w:p>
    <w:p w14:paraId="44D9FFEA" w14:textId="77777777" w:rsidR="00961721" w:rsidRPr="00546BBA" w:rsidRDefault="00961721" w:rsidP="00B7497F">
      <w:pPr>
        <w:widowControl w:val="0"/>
        <w:numPr>
          <w:ilvl w:val="2"/>
          <w:numId w:val="34"/>
        </w:numPr>
        <w:autoSpaceDE w:val="0"/>
        <w:autoSpaceDN w:val="0"/>
        <w:adjustRightInd w:val="0"/>
        <w:ind w:left="1134" w:hanging="141"/>
        <w:jc w:val="both"/>
      </w:pPr>
      <w:r w:rsidRPr="00546BBA">
        <w:t>rozhoduje o reorganizácii športových súťaží</w:t>
      </w:r>
      <w:r w:rsidR="00A332E2" w:rsidRPr="00546BBA">
        <w:t xml:space="preserve"> v jednotlivých odvetviach tanečného športu</w:t>
      </w:r>
      <w:r w:rsidRPr="00546BBA">
        <w:t>,</w:t>
      </w:r>
    </w:p>
    <w:p w14:paraId="7A3B8860" w14:textId="77777777" w:rsidR="00961721" w:rsidRPr="00546BBA" w:rsidRDefault="00961721" w:rsidP="00B7497F">
      <w:pPr>
        <w:widowControl w:val="0"/>
        <w:numPr>
          <w:ilvl w:val="2"/>
          <w:numId w:val="34"/>
        </w:numPr>
        <w:autoSpaceDE w:val="0"/>
        <w:autoSpaceDN w:val="0"/>
        <w:adjustRightInd w:val="0"/>
        <w:spacing w:after="120"/>
        <w:ind w:left="1134" w:hanging="141"/>
        <w:jc w:val="both"/>
      </w:pPr>
      <w:r w:rsidRPr="00546BBA">
        <w:t>rozhoduje o akýchkoľvek iných otázkach SZTŠ v zmysle schváleného programu VZ.</w:t>
      </w:r>
    </w:p>
    <w:p w14:paraId="3686F185" w14:textId="46B60AF1" w:rsidR="00343E7D" w:rsidRDefault="00343E7D" w:rsidP="00D801EE">
      <w:pPr>
        <w:pStyle w:val="Odsekzoznamu"/>
        <w:widowControl w:val="0"/>
        <w:numPr>
          <w:ilvl w:val="0"/>
          <w:numId w:val="34"/>
        </w:numPr>
        <w:autoSpaceDE w:val="0"/>
        <w:autoSpaceDN w:val="0"/>
        <w:adjustRightInd w:val="0"/>
        <w:spacing w:after="120"/>
        <w:ind w:left="567" w:hanging="567"/>
        <w:jc w:val="both"/>
        <w:rPr>
          <w:ins w:id="1146" w:author="Peter Ivanič" w:date="2019-05-24T20:06:00Z"/>
        </w:rPr>
      </w:pPr>
      <w:ins w:id="1147" w:author="Peter Ivanič" w:date="2019-05-24T20:07:00Z">
        <w:r>
          <w:t>VZ</w:t>
        </w:r>
      </w:ins>
      <w:ins w:id="1148" w:author="Peter Ivanič" w:date="2019-05-24T20:06:00Z">
        <w:r>
          <w:t xml:space="preserve"> môže delegovať právomoc vyplývajúcu z uznesenia </w:t>
        </w:r>
      </w:ins>
      <w:ins w:id="1149" w:author="Peter Ivanič" w:date="2019-05-24T20:07:00Z">
        <w:r>
          <w:t>VZ</w:t>
        </w:r>
      </w:ins>
      <w:ins w:id="1150" w:author="Peter Ivanič" w:date="2019-05-24T20:06:00Z">
        <w:r>
          <w:t xml:space="preserve"> </w:t>
        </w:r>
      </w:ins>
      <w:ins w:id="1151" w:author="Peter Ivanič" w:date="2019-05-24T20:07:00Z">
        <w:r w:rsidR="005A56E7">
          <w:t>Prezídiu</w:t>
        </w:r>
      </w:ins>
      <w:ins w:id="1152" w:author="Peter Ivanič" w:date="2019-05-24T20:06:00Z">
        <w:r>
          <w:t xml:space="preserve"> a</w:t>
        </w:r>
      </w:ins>
      <w:ins w:id="1153" w:author="Peter Ivanič" w:date="2019-05-24T20:07:00Z">
        <w:r w:rsidR="005A56E7">
          <w:t xml:space="preserve"> </w:t>
        </w:r>
      </w:ins>
      <w:ins w:id="1154" w:author="Peter Ivanič" w:date="2019-05-24T20:06:00Z">
        <w:r>
          <w:t>súčasne vo svojom rozhodnutí uvedie rozsah a podmienky delegovanej právomoci. Na</w:t>
        </w:r>
      </w:ins>
      <w:ins w:id="1155" w:author="Peter Ivanič" w:date="2019-05-24T20:07:00Z">
        <w:r w:rsidR="005A56E7">
          <w:t xml:space="preserve"> </w:t>
        </w:r>
      </w:ins>
      <w:ins w:id="1156" w:author="Peter Ivanič" w:date="2019-05-24T20:06:00Z">
        <w:r>
          <w:t xml:space="preserve">delegovanie právomoci </w:t>
        </w:r>
      </w:ins>
      <w:ins w:id="1157" w:author="Peter Ivanič" w:date="2019-05-24T20:08:00Z">
        <w:r w:rsidR="005A56E7">
          <w:t>VZ</w:t>
        </w:r>
      </w:ins>
      <w:ins w:id="1158" w:author="Peter Ivanič" w:date="2019-05-24T20:06:00Z">
        <w:r>
          <w:t xml:space="preserve"> </w:t>
        </w:r>
      </w:ins>
      <w:ins w:id="1159" w:author="Peter Ivanič" w:date="2019-05-24T20:08:00Z">
        <w:r w:rsidR="005A56E7">
          <w:t xml:space="preserve">Prezídiu </w:t>
        </w:r>
      </w:ins>
      <w:ins w:id="1160" w:author="Peter Ivanič" w:date="2019-05-24T20:06:00Z">
        <w:r>
          <w:t>sa vyžaduje kvalifikovaná väčšina hlasov</w:t>
        </w:r>
      </w:ins>
      <w:ins w:id="1161" w:author="Peter Ivanič" w:date="2019-05-24T20:08:00Z">
        <w:r w:rsidR="005A56E7">
          <w:t xml:space="preserve"> </w:t>
        </w:r>
      </w:ins>
      <w:ins w:id="1162" w:author="Peter Ivanič" w:date="2019-05-24T20:06:00Z">
        <w:r>
          <w:t>prítomných delegátov.</w:t>
        </w:r>
      </w:ins>
    </w:p>
    <w:p w14:paraId="1506DE2A" w14:textId="100F9252" w:rsidR="005A56E7" w:rsidRPr="00546BBA" w:rsidRDefault="00964265" w:rsidP="005A56E7">
      <w:pPr>
        <w:widowControl w:val="0"/>
        <w:numPr>
          <w:ilvl w:val="0"/>
          <w:numId w:val="34"/>
        </w:numPr>
        <w:autoSpaceDE w:val="0"/>
        <w:autoSpaceDN w:val="0"/>
        <w:adjustRightInd w:val="0"/>
        <w:spacing w:after="120"/>
        <w:ind w:left="567" w:hanging="567"/>
        <w:jc w:val="both"/>
      </w:pPr>
      <w:r w:rsidRPr="00546BBA">
        <w:t xml:space="preserve">Valné zhromaždenie zvoláva </w:t>
      </w:r>
      <w:ins w:id="1163" w:author="Peter Ivanič" w:date="2019-05-24T20:11:00Z">
        <w:r w:rsidR="005A56E7">
          <w:t xml:space="preserve">Prezídium </w:t>
        </w:r>
      </w:ins>
      <w:r w:rsidRPr="00546BBA">
        <w:t>pozvánkou zverejnenou na webovom sídle SZTŠ aspoň</w:t>
      </w:r>
      <w:r w:rsidR="00961721" w:rsidRPr="00546BBA">
        <w:t xml:space="preserve"> 30 dní pred dňom konania VZ</w:t>
      </w:r>
      <w:r w:rsidR="00DE3E2F">
        <w:t xml:space="preserve"> a zaslanou všetkým riadnym členom SZTŠ na ich </w:t>
      </w:r>
      <w:r w:rsidR="00330137">
        <w:t>p</w:t>
      </w:r>
      <w:r w:rsidR="00330137">
        <w:t>o</w:t>
      </w:r>
      <w:r w:rsidR="00330137">
        <w:t>sledn</w:t>
      </w:r>
      <w:ins w:id="1164" w:author="Peter Ivanič" w:date="2019-06-03T16:30:00Z">
        <w:r w:rsidR="002C3311">
          <w:t>é</w:t>
        </w:r>
      </w:ins>
      <w:r w:rsidR="00330137">
        <w:t xml:space="preserve"> známe, resp. členmi oznámené </w:t>
      </w:r>
      <w:r w:rsidR="00DE3E2F">
        <w:t>emailové adresy</w:t>
      </w:r>
      <w:r w:rsidR="00961721" w:rsidRPr="00546BBA">
        <w:t>. Súčasťou pozvánky je aj program VZ. Ak ide o riadne VZ, je prílohou pozvánky tiež účtovná závierka overená audítorom, ak overenie audítorom vyžaduje zákon</w:t>
      </w:r>
      <w:ins w:id="1165" w:author="Admin" w:date="2020-06-02T19:46:00Z">
        <w:r w:rsidR="006555BA" w:rsidRPr="006555BA">
          <w:rPr>
            <w:highlight w:val="cyan"/>
            <w:rPrChange w:id="1166" w:author="Admin" w:date="2020-06-02T19:46:00Z">
              <w:rPr/>
            </w:rPrChange>
          </w:rPr>
          <w:t>,</w:t>
        </w:r>
      </w:ins>
      <w:r w:rsidR="00961721" w:rsidRPr="00546BBA">
        <w:t xml:space="preserve"> ako aj správy orgánov SZTŠ o ich činnosti, návrh ro</w:t>
      </w:r>
      <w:r w:rsidR="00961721" w:rsidRPr="00546BBA">
        <w:t>z</w:t>
      </w:r>
      <w:r w:rsidR="00961721" w:rsidRPr="00546BBA">
        <w:t>počtu a prípadne tiež návrh Plánu činnosti na ďalšie obdobie</w:t>
      </w:r>
      <w:r w:rsidR="00DE3E2F">
        <w:t xml:space="preserve"> prípadne ďalšie podklady, o ktorých sa má rokovať</w:t>
      </w:r>
      <w:r w:rsidR="00961721" w:rsidRPr="00546BBA">
        <w:t>. Riadne VZ sa zvolá tak</w:t>
      </w:r>
      <w:ins w:id="1167" w:author="Admin" w:date="2020-06-02T19:47:00Z">
        <w:r w:rsidR="006555BA" w:rsidRPr="006555BA">
          <w:rPr>
            <w:highlight w:val="cyan"/>
            <w:rPrChange w:id="1168" w:author="Admin" w:date="2020-06-02T19:47:00Z">
              <w:rPr/>
            </w:rPrChange>
          </w:rPr>
          <w:t>,</w:t>
        </w:r>
      </w:ins>
      <w:r w:rsidR="00961721" w:rsidRPr="00546BBA">
        <w:t xml:space="preserve"> aby sa uskutočnilo do 30.6. kalendárneho roku. </w:t>
      </w:r>
    </w:p>
    <w:p w14:paraId="6622EF4F" w14:textId="77777777" w:rsidR="00961721" w:rsidRPr="00546BBA" w:rsidRDefault="00961721" w:rsidP="00711E50">
      <w:pPr>
        <w:widowControl w:val="0"/>
        <w:numPr>
          <w:ilvl w:val="0"/>
          <w:numId w:val="34"/>
        </w:numPr>
        <w:autoSpaceDE w:val="0"/>
        <w:autoSpaceDN w:val="0"/>
        <w:adjustRightInd w:val="0"/>
        <w:spacing w:after="120"/>
        <w:ind w:left="567" w:hanging="567"/>
        <w:jc w:val="both"/>
      </w:pPr>
      <w:r w:rsidRPr="00546BBA">
        <w:t>Osobitosti zvolávania VZ, programom ktorého sú voľby funkcionárov SZTŠ upraví V</w:t>
      </w:r>
      <w:r w:rsidRPr="00546BBA">
        <w:t>o</w:t>
      </w:r>
      <w:r w:rsidRPr="00546BBA">
        <w:t>lebný poriadok SZTŠ</w:t>
      </w:r>
      <w:r w:rsidR="00BD7EFD" w:rsidRPr="00546BBA">
        <w:t>, pričom sa už pri zvolávaní vyžaduje súčinnosť s </w:t>
      </w:r>
      <w:r w:rsidR="0078076E" w:rsidRPr="00546BBA">
        <w:t>V</w:t>
      </w:r>
      <w:r w:rsidR="00BD7EFD" w:rsidRPr="00546BBA">
        <w:t>olebnou komisiou v zmysle Čl. 13 Stanov</w:t>
      </w:r>
      <w:r w:rsidRPr="00546BBA">
        <w:t>.</w:t>
      </w:r>
      <w:r w:rsidR="00DA51E9" w:rsidRPr="00546BBA">
        <w:t xml:space="preserve"> Voľby do orgánov SZTŠ je možné vykonať aj elektronickou fo</w:t>
      </w:r>
      <w:r w:rsidR="00DA51E9" w:rsidRPr="00546BBA">
        <w:t>r</w:t>
      </w:r>
      <w:r w:rsidR="00DA51E9" w:rsidRPr="00546BBA">
        <w:t>mou prostredníctvom informačného systému športu v súlade s Volebným poriadkom SZTŠ.</w:t>
      </w:r>
    </w:p>
    <w:p w14:paraId="654389E8" w14:textId="288195E7" w:rsidR="00961721" w:rsidRPr="00546BBA" w:rsidRDefault="005A56E7" w:rsidP="00711E50">
      <w:pPr>
        <w:widowControl w:val="0"/>
        <w:numPr>
          <w:ilvl w:val="0"/>
          <w:numId w:val="34"/>
        </w:numPr>
        <w:autoSpaceDE w:val="0"/>
        <w:autoSpaceDN w:val="0"/>
        <w:adjustRightInd w:val="0"/>
        <w:spacing w:after="120"/>
        <w:ind w:left="567" w:hanging="567"/>
        <w:jc w:val="both"/>
      </w:pPr>
      <w:ins w:id="1169" w:author="Peter Ivanič" w:date="2019-05-24T20:16:00Z">
        <w:r>
          <w:t>Pr</w:t>
        </w:r>
      </w:ins>
      <w:ins w:id="1170" w:author="Peter Ivanič" w:date="2019-05-24T20:17:00Z">
        <w:r>
          <w:t>ezídium</w:t>
        </w:r>
      </w:ins>
      <w:ins w:id="1171" w:author="Peter Ivanič" w:date="2019-05-24T20:16:00Z">
        <w:r w:rsidRPr="00546BBA">
          <w:t xml:space="preserve"> </w:t>
        </w:r>
      </w:ins>
      <w:r w:rsidR="00961721" w:rsidRPr="00546BBA">
        <w:t xml:space="preserve">je </w:t>
      </w:r>
      <w:ins w:id="1172" w:author="Peter Ivanič" w:date="2019-05-24T20:17:00Z">
        <w:r w:rsidRPr="00546BBA">
          <w:t>oprávnen</w:t>
        </w:r>
        <w:r>
          <w:t>é</w:t>
        </w:r>
        <w:r w:rsidRPr="00546BBA">
          <w:t xml:space="preserve"> </w:t>
        </w:r>
      </w:ins>
      <w:r w:rsidR="00961721" w:rsidRPr="00546BBA">
        <w:t xml:space="preserve">kedykoľvek zvolať mimoriadne VZ, ak je potrebné rozhodnúť vo veci v kompetencii VZ a vec neznesie odklad do najbližšieho riadneho VZ. </w:t>
      </w:r>
      <w:ins w:id="1173" w:author="Peter Ivanič" w:date="2019-05-24T20:17:00Z">
        <w:r>
          <w:t>Prezídium</w:t>
        </w:r>
        <w:r w:rsidRPr="00546BBA">
          <w:t xml:space="preserve"> </w:t>
        </w:r>
      </w:ins>
      <w:r w:rsidR="00961721" w:rsidRPr="00546BBA">
        <w:t xml:space="preserve">je </w:t>
      </w:r>
      <w:ins w:id="1174" w:author="Peter Ivanič" w:date="2019-05-24T20:17:00Z">
        <w:r w:rsidRPr="00546BBA">
          <w:t>povinn</w:t>
        </w:r>
        <w:r>
          <w:t>é</w:t>
        </w:r>
        <w:r w:rsidRPr="00546BBA">
          <w:t xml:space="preserve"> </w:t>
        </w:r>
      </w:ins>
      <w:r w:rsidR="00961721" w:rsidRPr="00546BBA">
        <w:t>zvolať mimoriadne VZ vždy, ak ju o to požiada niektorá z</w:t>
      </w:r>
      <w:r w:rsidR="00BD7EFD" w:rsidRPr="00546BBA">
        <w:t>o</w:t>
      </w:r>
      <w:r w:rsidR="00961721" w:rsidRPr="00546BBA">
        <w:t xml:space="preserve">  športových </w:t>
      </w:r>
      <w:r w:rsidR="00BD7EFD" w:rsidRPr="00546BBA">
        <w:t xml:space="preserve">sekcií </w:t>
      </w:r>
      <w:r w:rsidR="00961721" w:rsidRPr="00546BBA">
        <w:t>al</w:t>
      </w:r>
      <w:r w:rsidR="00961721" w:rsidRPr="00546BBA">
        <w:t>e</w:t>
      </w:r>
      <w:r w:rsidR="00961721" w:rsidRPr="00546BBA">
        <w:t xml:space="preserve">bo členovia, ktorých súčet hlasov ich delegátov zistený podľa Čl. 7 ods. </w:t>
      </w:r>
      <w:r w:rsidR="00BD7EFD" w:rsidRPr="00546BBA">
        <w:t xml:space="preserve">3 </w:t>
      </w:r>
      <w:r w:rsidR="00961721" w:rsidRPr="00546BBA">
        <w:t xml:space="preserve">dosiahne </w:t>
      </w:r>
      <w:ins w:id="1175" w:author="Peter Ivanič" w:date="2019-05-24T21:46:00Z">
        <w:r w:rsidR="004E1127">
          <w:t>20</w:t>
        </w:r>
      </w:ins>
      <w:ins w:id="1176" w:author="Peter Ivanič" w:date="2019-05-24T21:47:00Z">
        <w:r w:rsidR="004E1127">
          <w:t xml:space="preserve"> </w:t>
        </w:r>
      </w:ins>
      <w:r w:rsidR="00961721" w:rsidRPr="00546BBA">
        <w:t>% všetkých hlasov</w:t>
      </w:r>
      <w:r w:rsidR="00190328" w:rsidRPr="00546BBA">
        <w:t>; alebo</w:t>
      </w:r>
      <w:r w:rsidR="0000591E" w:rsidRPr="00546BBA">
        <w:t xml:space="preserve"> </w:t>
      </w:r>
      <w:ins w:id="1177" w:author="Peter Ivanič" w:date="2019-05-24T21:46:00Z">
        <w:r w:rsidR="004E1127">
          <w:t>40</w:t>
        </w:r>
      </w:ins>
      <w:ins w:id="1178" w:author="Peter Ivanič" w:date="2019-05-24T21:47:00Z">
        <w:r w:rsidR="004E1127">
          <w:t xml:space="preserve"> </w:t>
        </w:r>
      </w:ins>
      <w:r w:rsidR="00190328" w:rsidRPr="00546BBA">
        <w:t>% hlasov z jednej športovej sekcie</w:t>
      </w:r>
      <w:r w:rsidR="00A9114A" w:rsidRPr="00546BBA">
        <w:t>. Počet hlasov sa zisťuje na základe zápisu v informačnom systéme SZTŠ k 31.12 roku predchádzajúceho roku, v ktorom bola doručená žiadosť</w:t>
      </w:r>
      <w:r w:rsidR="00961721" w:rsidRPr="00546BBA">
        <w:t xml:space="preserve">. Žiadosť o zvolanie mimoriadneho VZ musí obsahovať aj návrh programu VZ. Ak </w:t>
      </w:r>
      <w:ins w:id="1179" w:author="Peter Ivanič" w:date="2019-05-24T20:18:00Z">
        <w:r w:rsidR="0073040F">
          <w:t>Prezídium</w:t>
        </w:r>
        <w:r w:rsidR="0073040F" w:rsidRPr="00546BBA">
          <w:t xml:space="preserve"> </w:t>
        </w:r>
      </w:ins>
      <w:r w:rsidR="00961721" w:rsidRPr="00546BBA">
        <w:t xml:space="preserve">nezvolá </w:t>
      </w:r>
      <w:ins w:id="1180" w:author="Peter Ivanič" w:date="2019-05-28T01:32:00Z">
        <w:r w:rsidR="00AE7E85" w:rsidRPr="00546BBA">
          <w:t xml:space="preserve">VZ </w:t>
        </w:r>
      </w:ins>
      <w:r w:rsidR="00961721" w:rsidRPr="00546BBA">
        <w:t xml:space="preserve">ani do 30 dní, môže zvolať </w:t>
      </w:r>
      <w:ins w:id="1181" w:author="Peter Ivanič" w:date="2019-05-28T01:32:00Z">
        <w:r w:rsidR="00AE7E85" w:rsidRPr="00546BBA">
          <w:t xml:space="preserve">VZ </w:t>
        </w:r>
      </w:ins>
      <w:r w:rsidR="00961721" w:rsidRPr="00546BBA">
        <w:t>ktorýko</w:t>
      </w:r>
      <w:r w:rsidR="00961721" w:rsidRPr="00546BBA">
        <w:t>ľ</w:t>
      </w:r>
      <w:r w:rsidR="00961721" w:rsidRPr="00546BBA">
        <w:t xml:space="preserve">vek iniciátor zvolania VZ. </w:t>
      </w:r>
      <w:r w:rsidR="00CD5824" w:rsidRPr="00546BBA">
        <w:t xml:space="preserve">Ak uplynulo funkčné obdobie členov orgánov a noví členovia orgánov na ďalšie obdobie neboli zvolení, mimoriadne zasadnutie </w:t>
      </w:r>
      <w:r w:rsidR="002135DC" w:rsidRPr="00546BBA">
        <w:t xml:space="preserve">VZ </w:t>
      </w:r>
      <w:r w:rsidR="00CD5824" w:rsidRPr="00546BBA">
        <w:t>je oprávnený zvolať ktorýkoľvek člen SZTŠ</w:t>
      </w:r>
      <w:r w:rsidR="002F13BD" w:rsidRPr="00546BBA">
        <w:t>.</w:t>
      </w:r>
      <w:r w:rsidR="00CD5824" w:rsidRPr="00546BBA">
        <w:t xml:space="preserve"> Ak mimoriadne VZ zvoláva zvolávateľ odlišný od </w:t>
      </w:r>
      <w:ins w:id="1182" w:author="Peter Ivanič" w:date="2019-05-24T21:44:00Z">
        <w:r w:rsidR="004E1BE3">
          <w:t>Prezí</w:t>
        </w:r>
        <w:r w:rsidR="004E1127">
          <w:t>dia</w:t>
        </w:r>
        <w:r w:rsidR="004E1BE3" w:rsidRPr="00546BBA">
          <w:t xml:space="preserve"> </w:t>
        </w:r>
      </w:ins>
      <w:r w:rsidR="00CD5824" w:rsidRPr="00546BBA">
        <w:t xml:space="preserve">SZTŠ, je </w:t>
      </w:r>
      <w:r w:rsidR="00961721" w:rsidRPr="00546BBA">
        <w:t>povinný dodržať lehoty a postupy určené pre zvolávanie VZ; pozvánka v takom prípade nemusí byť zverejnená na webovom sídle SZTŠ, je ale potrebné ju iným vhodným spôs</w:t>
      </w:r>
      <w:r w:rsidR="00961721" w:rsidRPr="00546BBA">
        <w:t>o</w:t>
      </w:r>
      <w:r w:rsidR="00961721" w:rsidRPr="00546BBA">
        <w:t>bom zverejniť</w:t>
      </w:r>
      <w:r w:rsidR="0000591E" w:rsidRPr="00546BBA">
        <w:t xml:space="preserve"> (v tlači</w:t>
      </w:r>
      <w:r w:rsidR="00330137">
        <w:t>) a</w:t>
      </w:r>
      <w:r w:rsidR="0000591E" w:rsidRPr="00546BBA">
        <w:t xml:space="preserve"> doruč</w:t>
      </w:r>
      <w:r w:rsidR="00330137">
        <w:t>iť</w:t>
      </w:r>
      <w:r w:rsidR="0000591E" w:rsidRPr="00546BBA">
        <w:t xml:space="preserve"> na </w:t>
      </w:r>
      <w:r w:rsidR="00330137">
        <w:t>posledn</w:t>
      </w:r>
      <w:ins w:id="1183" w:author="Peter Ivanič" w:date="2019-06-03T16:30:00Z">
        <w:r w:rsidR="002C3311">
          <w:t>é</w:t>
        </w:r>
      </w:ins>
      <w:r w:rsidR="00330137">
        <w:t xml:space="preserve"> známe alebo členmi oznámené </w:t>
      </w:r>
      <w:r w:rsidR="0000591E" w:rsidRPr="00546BBA">
        <w:t>emailové adr</w:t>
      </w:r>
      <w:r w:rsidR="0000591E" w:rsidRPr="00546BBA">
        <w:t>e</w:t>
      </w:r>
      <w:r w:rsidR="0000591E" w:rsidRPr="00546BBA">
        <w:t>sy všetkých riadnych členov SZTŠ)</w:t>
      </w:r>
      <w:r w:rsidR="00961721" w:rsidRPr="00546BBA">
        <w:t>.</w:t>
      </w:r>
    </w:p>
    <w:p w14:paraId="6B0E6BCF" w14:textId="26D0AF30" w:rsidR="002F13BD" w:rsidRPr="00546BBA" w:rsidRDefault="002F13BD" w:rsidP="00711E50">
      <w:pPr>
        <w:widowControl w:val="0"/>
        <w:numPr>
          <w:ilvl w:val="0"/>
          <w:numId w:val="34"/>
        </w:numPr>
        <w:autoSpaceDE w:val="0"/>
        <w:autoSpaceDN w:val="0"/>
        <w:adjustRightInd w:val="0"/>
        <w:spacing w:after="120"/>
        <w:ind w:left="567" w:hanging="567"/>
        <w:jc w:val="both"/>
      </w:pPr>
      <w:r w:rsidRPr="00546BBA">
        <w:t xml:space="preserve">Mimoriadne VZ je oprávnený zvolať </w:t>
      </w:r>
      <w:r w:rsidRPr="004E1127">
        <w:t xml:space="preserve">Kontrolór. </w:t>
      </w:r>
      <w:r w:rsidRPr="00546BBA">
        <w:t xml:space="preserve">Podmienky a postup zvolania VZ platné pre iniciátora zvolania VZ v zmysle predošlého ods. platia primerane aj na mimoriadne VZ zvolávané Kontrolórom. </w:t>
      </w:r>
    </w:p>
    <w:p w14:paraId="234ADEEF" w14:textId="77777777" w:rsidR="00961721" w:rsidRPr="00546BBA" w:rsidRDefault="00961721" w:rsidP="00711E50">
      <w:pPr>
        <w:widowControl w:val="0"/>
        <w:numPr>
          <w:ilvl w:val="0"/>
          <w:numId w:val="34"/>
        </w:numPr>
        <w:autoSpaceDE w:val="0"/>
        <w:autoSpaceDN w:val="0"/>
        <w:adjustRightInd w:val="0"/>
        <w:spacing w:after="120"/>
        <w:ind w:left="567" w:hanging="567"/>
        <w:jc w:val="both"/>
      </w:pPr>
      <w:r w:rsidRPr="00546BBA">
        <w:t>Každý člen SZTŠ má právo navrhnúť doplnenie programu VZ. Zvolávateľ návrh dopln</w:t>
      </w:r>
      <w:r w:rsidRPr="00546BBA">
        <w:t>e</w:t>
      </w:r>
      <w:r w:rsidRPr="00546BBA">
        <w:t>nia programu prijme, a zaradí ho do programu rokovania VZ, pokiaľ bol návrh doručený zvolávateľovi najneskôr v 15. deň pred dňom konania VZ. Doplnenie programu zvolávateľ zverejní</w:t>
      </w:r>
      <w:r w:rsidR="0000591E" w:rsidRPr="00546BBA">
        <w:t xml:space="preserve"> aspoň 10 dní pred dňom konania VZ</w:t>
      </w:r>
      <w:r w:rsidRPr="00546BBA">
        <w:t>.</w:t>
      </w:r>
    </w:p>
    <w:p w14:paraId="0A573EAF" w14:textId="2E87F6FA" w:rsidR="00961721" w:rsidRPr="00D146FA" w:rsidRDefault="00961721" w:rsidP="00711E50">
      <w:pPr>
        <w:widowControl w:val="0"/>
        <w:numPr>
          <w:ilvl w:val="0"/>
          <w:numId w:val="34"/>
        </w:numPr>
        <w:shd w:val="clear" w:color="auto" w:fill="FFFFFF" w:themeFill="background1"/>
        <w:autoSpaceDE w:val="0"/>
        <w:autoSpaceDN w:val="0"/>
        <w:adjustRightInd w:val="0"/>
        <w:spacing w:after="120"/>
        <w:ind w:left="567" w:hanging="567"/>
        <w:jc w:val="both"/>
      </w:pPr>
      <w:r w:rsidRPr="00546BBA">
        <w:lastRenderedPageBreak/>
        <w:t>O konaní VZ sa spisuje zápisnica, ktorej súčasťou je listina prítomných delegátov.</w:t>
      </w:r>
      <w:r w:rsidR="00794B3A" w:rsidRPr="00546BBA">
        <w:t xml:space="preserve"> </w:t>
      </w:r>
      <w:r w:rsidR="000E6260" w:rsidRPr="00546BBA">
        <w:t>Zápi</w:t>
      </w:r>
      <w:r w:rsidR="000E6260" w:rsidRPr="00546BBA">
        <w:t>s</w:t>
      </w:r>
      <w:r w:rsidR="000E6260" w:rsidRPr="00546BBA">
        <w:t>nica ďalej obsahuje údaje podľa § 21 ods. 2 Zákona o športe a zašle sa elektronicky zúčas</w:t>
      </w:r>
      <w:r w:rsidR="000E6260" w:rsidRPr="00546BBA">
        <w:t>t</w:t>
      </w:r>
      <w:r w:rsidR="000E6260" w:rsidRPr="00546BBA">
        <w:t>neným v lehote 25 dní odo dňa zasadnutia VZ.</w:t>
      </w:r>
      <w:r w:rsidRPr="00546BBA">
        <w:t xml:space="preserve"> VZ na začiatku zasadnutia vedie poverený člen </w:t>
      </w:r>
      <w:ins w:id="1184" w:author="Peter Ivanič" w:date="2019-05-24T21:52:00Z">
        <w:r w:rsidR="004E1127">
          <w:t>Prezídia</w:t>
        </w:r>
        <w:r w:rsidR="004E1127" w:rsidRPr="00546BBA">
          <w:t xml:space="preserve"> </w:t>
        </w:r>
      </w:ins>
      <w:r w:rsidRPr="00546BBA">
        <w:t xml:space="preserve">alebo </w:t>
      </w:r>
      <w:r w:rsidRPr="00D146FA">
        <w:t>zvolávateľ. VZ po zistení jeho uznášaniaschopnosti zvolí svojho pre</w:t>
      </w:r>
      <w:r w:rsidRPr="00D146FA">
        <w:t>d</w:t>
      </w:r>
      <w:r w:rsidRPr="00D146FA">
        <w:t xml:space="preserve">sedu a zapisovateľa. VZ prebieha podľa programu obsiahnutého v pozvánke na VZ a jej doplnení postupom podľa Čl. 7 ods. </w:t>
      </w:r>
      <w:r w:rsidR="00A332E2" w:rsidRPr="00D146FA">
        <w:t>1</w:t>
      </w:r>
      <w:r w:rsidR="007A4C9B" w:rsidRPr="00D146FA">
        <w:t>5</w:t>
      </w:r>
      <w:r w:rsidR="00A9114A" w:rsidRPr="00D146FA">
        <w:t>, ktorý sa schváli na začiatku zasadnutia</w:t>
      </w:r>
      <w:r w:rsidRPr="00D146FA">
        <w:t>. Ak delegát navrhne doplnenie programu rokovania VZ, VZ rokuje o doplnenom programe až ako o poslednom bode programu v</w:t>
      </w:r>
      <w:del w:id="1185" w:author="Admin" w:date="2020-06-02T19:49:00Z">
        <w:r w:rsidRPr="00D146FA" w:rsidDel="00A3381E">
          <w:delText> </w:delText>
        </w:r>
      </w:del>
      <w:ins w:id="1186" w:author="Admin" w:date="2020-06-02T19:49:00Z">
        <w:r w:rsidR="00A3381E">
          <w:t> </w:t>
        </w:r>
      </w:ins>
      <w:r w:rsidRPr="00D146FA">
        <w:t>prípade</w:t>
      </w:r>
      <w:ins w:id="1187" w:author="Admin" w:date="2020-06-02T19:49:00Z">
        <w:r w:rsidR="00A3381E" w:rsidRPr="00A3381E">
          <w:rPr>
            <w:highlight w:val="cyan"/>
            <w:rPrChange w:id="1188" w:author="Admin" w:date="2020-06-02T19:49:00Z">
              <w:rPr/>
            </w:rPrChange>
          </w:rPr>
          <w:t>,</w:t>
        </w:r>
      </w:ins>
      <w:r w:rsidRPr="00D146FA">
        <w:t xml:space="preserve"> ak bol návrh na doplnenie programu rokovania VZ </w:t>
      </w:r>
      <w:r w:rsidR="00A9114A" w:rsidRPr="00D146FA">
        <w:t>schválený</w:t>
      </w:r>
      <w:r w:rsidR="007A4C9B" w:rsidRPr="00D146FA">
        <w:t xml:space="preserve"> nadpolovičnou väčšinou</w:t>
      </w:r>
      <w:r w:rsidRPr="00D146FA">
        <w:t>.</w:t>
      </w:r>
      <w:r w:rsidR="002A7552">
        <w:t xml:space="preserve"> Výsledkom rokovania o doplnenom programe nemôže byť prijatie rozhodnutia VZ</w:t>
      </w:r>
      <w:ins w:id="1189" w:author="Admin" w:date="2020-06-02T19:50:00Z">
        <w:r w:rsidR="00A3381E" w:rsidRPr="00A3381E">
          <w:rPr>
            <w:highlight w:val="cyan"/>
            <w:rPrChange w:id="1190" w:author="Admin" w:date="2020-06-02T19:50:00Z">
              <w:rPr/>
            </w:rPrChange>
          </w:rPr>
          <w:t>,</w:t>
        </w:r>
      </w:ins>
      <w:r w:rsidR="002A7552">
        <w:t xml:space="preserve"> ale len odporúčanie a stanovisko, okrem prípadu ak by dop</w:t>
      </w:r>
      <w:r w:rsidR="002A7552">
        <w:t>l</w:t>
      </w:r>
      <w:r w:rsidR="002A7552">
        <w:t>nenie schválili delegáti zastupujúci všetkých členov SZTŠ.</w:t>
      </w:r>
    </w:p>
    <w:p w14:paraId="500C7A78" w14:textId="7276B11C" w:rsidR="00961721" w:rsidRPr="00546BBA" w:rsidRDefault="00961721" w:rsidP="00711E50">
      <w:pPr>
        <w:widowControl w:val="0"/>
        <w:numPr>
          <w:ilvl w:val="0"/>
          <w:numId w:val="34"/>
        </w:numPr>
        <w:autoSpaceDE w:val="0"/>
        <w:autoSpaceDN w:val="0"/>
        <w:adjustRightInd w:val="0"/>
        <w:spacing w:after="120"/>
        <w:ind w:left="567" w:hanging="567"/>
        <w:jc w:val="both"/>
      </w:pPr>
      <w:bookmarkStart w:id="1191" w:name="_Hlk19053095"/>
      <w:r w:rsidRPr="00D146FA">
        <w:t xml:space="preserve">Valné zhromaždenie je uznášaniaschopné, </w:t>
      </w:r>
      <w:ins w:id="1192" w:author="Ivanič, Peter" w:date="2020-05-05T20:53:00Z">
        <w:r w:rsidR="00353784" w:rsidRPr="00353784">
          <w:t>ak  prítomní delegáti majú  nadpolovičnú vä</w:t>
        </w:r>
        <w:r w:rsidR="00353784" w:rsidRPr="00353784">
          <w:t>č</w:t>
        </w:r>
        <w:r w:rsidR="00353784" w:rsidRPr="00353784">
          <w:t>šinu všetkých hlasov</w:t>
        </w:r>
      </w:ins>
      <w:del w:id="1193" w:author="Ivanič, Peter" w:date="2020-05-05T20:53:00Z">
        <w:r w:rsidRPr="00353784" w:rsidDel="00353784">
          <w:delText xml:space="preserve">ak </w:delText>
        </w:r>
        <w:r w:rsidR="00A332E2" w:rsidRPr="00353784" w:rsidDel="00353784">
          <w:delText xml:space="preserve">je </w:delText>
        </w:r>
        <w:r w:rsidRPr="00353784" w:rsidDel="00353784">
          <w:delText>na ňom prítomn</w:delText>
        </w:r>
        <w:r w:rsidR="00A332E2" w:rsidRPr="00353784" w:rsidDel="00353784">
          <w:delText>á</w:delText>
        </w:r>
        <w:r w:rsidRPr="00353784" w:rsidDel="00353784">
          <w:delText xml:space="preserve"> </w:delText>
        </w:r>
        <w:r w:rsidR="00A332E2" w:rsidRPr="00353784" w:rsidDel="00353784">
          <w:delText xml:space="preserve">nadpolovičná väčšina všetkých </w:delText>
        </w:r>
        <w:r w:rsidRPr="00353784" w:rsidDel="00353784">
          <w:delText>delegát</w:delText>
        </w:r>
        <w:r w:rsidR="00A332E2" w:rsidRPr="00353784" w:rsidDel="00353784">
          <w:delText>ov</w:delText>
        </w:r>
      </w:del>
      <w:r w:rsidR="00A332E2" w:rsidRPr="00D146FA">
        <w:t xml:space="preserve"> zist</w:t>
      </w:r>
      <w:r w:rsidR="00A332E2" w:rsidRPr="00D146FA">
        <w:t>e</w:t>
      </w:r>
      <w:r w:rsidR="00A332E2" w:rsidRPr="00D146FA">
        <w:t>ných postupom podľa</w:t>
      </w:r>
      <w:r w:rsidR="00A332E2" w:rsidRPr="00546BBA">
        <w:t xml:space="preserve"> Čl. 7 ods.2</w:t>
      </w:r>
      <w:r w:rsidR="008D50FC" w:rsidRPr="00546BBA">
        <w:t xml:space="preserve"> až 5</w:t>
      </w:r>
      <w:r w:rsidRPr="00546BBA">
        <w:t>. Uznášaniaschopnosť Valného zhromaždenia sa p</w:t>
      </w:r>
      <w:r w:rsidRPr="00546BBA">
        <w:t>o</w:t>
      </w:r>
      <w:r w:rsidRPr="00546BBA">
        <w:t xml:space="preserve">sudzuje podľa týchto zásad aj v prípade prerušenia jeho rokovania na ďalšom pokračovaní v inom termíne. </w:t>
      </w:r>
    </w:p>
    <w:bookmarkEnd w:id="1191"/>
    <w:p w14:paraId="09C31E98" w14:textId="41CA3F72" w:rsidR="00961721" w:rsidRPr="00546BBA" w:rsidRDefault="00961721" w:rsidP="00711E50">
      <w:pPr>
        <w:widowControl w:val="0"/>
        <w:numPr>
          <w:ilvl w:val="0"/>
          <w:numId w:val="34"/>
        </w:numPr>
        <w:autoSpaceDE w:val="0"/>
        <w:autoSpaceDN w:val="0"/>
        <w:adjustRightInd w:val="0"/>
        <w:spacing w:after="120"/>
        <w:ind w:left="567" w:hanging="567"/>
        <w:jc w:val="both"/>
      </w:pPr>
      <w:r w:rsidRPr="00546BBA">
        <w:t>Valné zhromaždenie prijíma svoje rozhodnutia vo forme uznesení. Uznesenia VZ sú o</w:t>
      </w:r>
      <w:r w:rsidRPr="00546BBA">
        <w:t>k</w:t>
      </w:r>
      <w:r w:rsidRPr="00546BBA">
        <w:t>rem uznesení VZ týkajúcich sa vedenia zasadnutia VZ</w:t>
      </w:r>
      <w:r w:rsidRPr="00A3381E">
        <w:rPr>
          <w:strike/>
          <w:highlight w:val="cyan"/>
          <w:rPrChange w:id="1194" w:author="Admin" w:date="2020-06-02T19:52:00Z">
            <w:rPr/>
          </w:rPrChange>
        </w:rPr>
        <w:t>,</w:t>
      </w:r>
      <w:r w:rsidRPr="00A3381E">
        <w:rPr>
          <w:strike/>
          <w:rPrChange w:id="1195" w:author="Admin" w:date="2020-06-02T19:52:00Z">
            <w:rPr/>
          </w:rPrChange>
        </w:rPr>
        <w:t xml:space="preserve"> </w:t>
      </w:r>
      <w:r w:rsidRPr="00546BBA">
        <w:t>záväzné pre všetkých členov SZTŠ ako aj pre všetky jeho orgány, útvary a úseky. Pozvánka, program, prezenčná listina, zápi</w:t>
      </w:r>
      <w:r w:rsidRPr="00546BBA">
        <w:t>s</w:t>
      </w:r>
      <w:r w:rsidRPr="00546BBA">
        <w:t xml:space="preserve">nica a uznesenia VZ sa zverejňujú na webovej stránke SZTŠ a Športovom portáli </w:t>
      </w:r>
      <w:r w:rsidR="00330137">
        <w:t>a zašlú sa všetkým riadnym členom na ich posledn</w:t>
      </w:r>
      <w:ins w:id="1196" w:author="Peter Ivanič" w:date="2019-06-03T16:30:00Z">
        <w:r w:rsidR="002C3311">
          <w:t>é</w:t>
        </w:r>
      </w:ins>
      <w:r w:rsidR="00330137">
        <w:t xml:space="preserve"> známe alebo nimi oznámené emailové adresy</w:t>
      </w:r>
      <w:r w:rsidR="00330137" w:rsidRPr="00546BBA">
        <w:t xml:space="preserve"> </w:t>
      </w:r>
      <w:r w:rsidR="00345A38" w:rsidRPr="00546BBA">
        <w:t xml:space="preserve">s obsahom </w:t>
      </w:r>
      <w:r w:rsidR="00FF5CA0" w:rsidRPr="00546BBA">
        <w:t xml:space="preserve">a v lehotách </w:t>
      </w:r>
      <w:r w:rsidR="00345A38" w:rsidRPr="00546BBA">
        <w:t>podľa § 21 ods. 2</w:t>
      </w:r>
      <w:r w:rsidR="00FF5CA0" w:rsidRPr="00546BBA">
        <w:t xml:space="preserve"> a 3</w:t>
      </w:r>
      <w:r w:rsidR="00345A38" w:rsidRPr="00546BBA">
        <w:t xml:space="preserve"> </w:t>
      </w:r>
      <w:r w:rsidRPr="00546BBA">
        <w:t>Zákona o športe.</w:t>
      </w:r>
      <w:r w:rsidR="00345A38" w:rsidRPr="00546BBA">
        <w:t xml:space="preserve"> </w:t>
      </w:r>
      <w:r w:rsidR="00772FAD" w:rsidRPr="00546BBA">
        <w:t xml:space="preserve">Ak je predmetom uznesení VZ zmena stanov, platí lehota podľa § 17 ods. 1 písm. a) Zákona o športe. </w:t>
      </w:r>
      <w:r w:rsidR="00345A38" w:rsidRPr="00546BBA">
        <w:t>Tým je splnená aj podmienka podľa § 21 ods. 3 Zákona o športe.</w:t>
      </w:r>
      <w:r w:rsidR="002F7968" w:rsidRPr="00546BBA">
        <w:t xml:space="preserve"> VZ vykonáva svoju rozhodovaciu pôso</w:t>
      </w:r>
      <w:r w:rsidR="002F7968" w:rsidRPr="00546BBA">
        <w:t>b</w:t>
      </w:r>
      <w:r w:rsidR="002F7968" w:rsidRPr="00546BBA">
        <w:t>nosť nezávisle od iných orgánov SZTŠ.</w:t>
      </w:r>
    </w:p>
    <w:p w14:paraId="1D796E42" w14:textId="4593DE46" w:rsidR="00961721" w:rsidRPr="00546BBA" w:rsidRDefault="0082094C" w:rsidP="00711E50">
      <w:pPr>
        <w:widowControl w:val="0"/>
        <w:numPr>
          <w:ilvl w:val="0"/>
          <w:numId w:val="34"/>
        </w:numPr>
        <w:autoSpaceDE w:val="0"/>
        <w:autoSpaceDN w:val="0"/>
        <w:adjustRightInd w:val="0"/>
        <w:spacing w:after="120"/>
        <w:ind w:left="567" w:hanging="567"/>
        <w:jc w:val="both"/>
      </w:pPr>
      <w:r w:rsidRPr="00546BBA">
        <w:t xml:space="preserve">Na prijatie uznesenia podľa Čl. 7 ods. 10. písm. </w:t>
      </w:r>
      <w:ins w:id="1197" w:author="Peter Ivanič" w:date="2019-05-24T21:55:00Z">
        <w:r w:rsidR="00D801EE">
          <w:t>i</w:t>
        </w:r>
      </w:ins>
      <w:r w:rsidRPr="00546BBA">
        <w:t xml:space="preserve">) až </w:t>
      </w:r>
      <w:ins w:id="1198" w:author="Peter Ivanič" w:date="2019-05-24T21:55:00Z">
        <w:r w:rsidR="00D801EE">
          <w:t>iv</w:t>
        </w:r>
      </w:ins>
      <w:r w:rsidRPr="00546BBA">
        <w:t xml:space="preserve">), </w:t>
      </w:r>
      <w:ins w:id="1199" w:author="Peter Ivanič" w:date="2019-05-24T21:56:00Z">
        <w:r w:rsidR="00D801EE">
          <w:t>ix</w:t>
        </w:r>
      </w:ins>
      <w:r w:rsidRPr="00546BBA">
        <w:t>)</w:t>
      </w:r>
      <w:ins w:id="1200" w:author="Peter Ivanič" w:date="2019-05-24T21:57:00Z">
        <w:r w:rsidR="00D801EE">
          <w:t>,</w:t>
        </w:r>
      </w:ins>
      <w:r w:rsidRPr="00546BBA">
        <w:t xml:space="preserve"> </w:t>
      </w:r>
      <w:ins w:id="1201" w:author="Peter Ivanič" w:date="2019-05-24T21:57:00Z">
        <w:r w:rsidR="00D801EE">
          <w:t>x</w:t>
        </w:r>
      </w:ins>
      <w:r w:rsidRPr="00546BBA">
        <w:t xml:space="preserve">), </w:t>
      </w:r>
      <w:ins w:id="1202" w:author="Peter Ivanič" w:date="2019-05-24T22:10:00Z">
        <w:r w:rsidR="000F2B0A">
          <w:t>xvi</w:t>
        </w:r>
      </w:ins>
      <w:r w:rsidR="000E6260" w:rsidRPr="00546BBA">
        <w:t>)</w:t>
      </w:r>
      <w:r w:rsidRPr="00546BBA">
        <w:t xml:space="preserve"> sa vyžaduje</w:t>
      </w:r>
      <w:r w:rsidR="00961721" w:rsidRPr="00546BBA">
        <w:t xml:space="preserve"> 2/3 vä</w:t>
      </w:r>
      <w:r w:rsidR="00961721" w:rsidRPr="00546BBA">
        <w:t>č</w:t>
      </w:r>
      <w:r w:rsidR="00961721" w:rsidRPr="00546BBA">
        <w:t xml:space="preserve">šina </w:t>
      </w:r>
      <w:r w:rsidR="002A3EC9" w:rsidRPr="00546BBA">
        <w:t>hlasov delegátov</w:t>
      </w:r>
      <w:r w:rsidR="00AA0091" w:rsidRPr="00546BBA">
        <w:t xml:space="preserve"> </w:t>
      </w:r>
      <w:r w:rsidR="002A3EC9" w:rsidRPr="00546BBA">
        <w:t>prítomných na uznášaniaschopnom VZ</w:t>
      </w:r>
      <w:r w:rsidR="00961721" w:rsidRPr="00546BBA">
        <w:t xml:space="preserve"> (kvalifikovaná väčšina). V ostatných prípadoch sa na prijatie uznesenia VZ vyžaduje nadpolovičná väčšina </w:t>
      </w:r>
      <w:r w:rsidR="002A3EC9" w:rsidRPr="00546BBA">
        <w:t xml:space="preserve">hlasov delegátov prítomných na uznášaniaschopnom </w:t>
      </w:r>
      <w:r w:rsidR="00961721" w:rsidRPr="00546BBA">
        <w:t xml:space="preserve">VZ (jednoduchá väčšina). </w:t>
      </w:r>
    </w:p>
    <w:p w14:paraId="5687A6ED" w14:textId="743ED3E0" w:rsidR="00961721" w:rsidRDefault="0082094C" w:rsidP="00711E50">
      <w:pPr>
        <w:widowControl w:val="0"/>
        <w:numPr>
          <w:ilvl w:val="0"/>
          <w:numId w:val="34"/>
        </w:numPr>
        <w:autoSpaceDE w:val="0"/>
        <w:autoSpaceDN w:val="0"/>
        <w:adjustRightInd w:val="0"/>
        <w:spacing w:after="120"/>
        <w:ind w:left="567" w:hanging="567"/>
        <w:jc w:val="both"/>
        <w:rPr>
          <w:ins w:id="1203" w:author="Peter Ivanič" w:date="2019-05-24T22:15:00Z"/>
        </w:rPr>
      </w:pPr>
      <w:r w:rsidRPr="00546BBA">
        <w:t xml:space="preserve">Vo veciach týkajúcich sa výlučne jednej športovej sekcie rozhodujú len </w:t>
      </w:r>
      <w:ins w:id="1204" w:author="Peter Ivanič" w:date="2019-05-28T01:35:00Z">
        <w:r w:rsidR="00AE7E85">
          <w:t>d</w:t>
        </w:r>
      </w:ins>
      <w:r w:rsidRPr="00546BBA">
        <w:t>elegáti tých čl</w:t>
      </w:r>
      <w:r w:rsidRPr="00546BBA">
        <w:t>e</w:t>
      </w:r>
      <w:r w:rsidRPr="00546BBA">
        <w:t>nov, ktorí vykonávajú športovú činnosť prislúchajúcu príslušnej športovej sekcii a Delegáti podľa Čl. 7 ods. 4 a 5, ak zastupujú športovcov alebo športových odborníkov vykonávaj</w:t>
      </w:r>
      <w:r w:rsidRPr="00546BBA">
        <w:t>ú</w:t>
      </w:r>
      <w:r w:rsidRPr="00546BBA">
        <w:t xml:space="preserve">cich činnosť prislúchajúcu príslušnej športovej sekcii. Je možné, aby sa </w:t>
      </w:r>
      <w:ins w:id="1205" w:author="Peter Ivanič" w:date="2019-05-28T01:35:00Z">
        <w:r w:rsidR="00AE7E85">
          <w:t>d</w:t>
        </w:r>
      </w:ins>
      <w:r w:rsidRPr="00546BBA">
        <w:t xml:space="preserve">elegáti členov jednej alebo viacerých športových sekcií za týmto účelom zišli na </w:t>
      </w:r>
      <w:del w:id="1206" w:author="Ivanič, Peter" w:date="2020-05-05T20:56:00Z">
        <w:r w:rsidRPr="00546BBA" w:rsidDel="00EC24EB">
          <w:delText xml:space="preserve">osobitnom </w:delText>
        </w:r>
      </w:del>
      <w:ins w:id="1207" w:author="Ivanič, Peter" w:date="2020-05-05T20:56:00Z">
        <w:r w:rsidR="00EC24EB" w:rsidRPr="00546BBA">
          <w:t>osobitn</w:t>
        </w:r>
        <w:r w:rsidR="00EC24EB">
          <w:t>ej</w:t>
        </w:r>
        <w:r w:rsidR="00EC24EB" w:rsidRPr="00546BBA">
          <w:t xml:space="preserve"> </w:t>
        </w:r>
      </w:ins>
      <w:del w:id="1208" w:author="Ivanič, Peter" w:date="2020-05-05T20:56:00Z">
        <w:r w:rsidRPr="00546BBA" w:rsidDel="00EC24EB">
          <w:delText xml:space="preserve">VZ </w:delText>
        </w:r>
      </w:del>
      <w:ins w:id="1209" w:author="Ivanič, Peter" w:date="2020-05-05T20:56:00Z">
        <w:r w:rsidR="00EC24EB" w:rsidRPr="00546BBA">
          <w:t>V</w:t>
        </w:r>
        <w:r w:rsidR="00EC24EB">
          <w:t>K</w:t>
        </w:r>
        <w:r w:rsidR="00EC24EB" w:rsidRPr="00546BBA">
          <w:t xml:space="preserve"> </w:t>
        </w:r>
      </w:ins>
      <w:del w:id="1210" w:author="Ivanič, Peter" w:date="2020-05-05T20:56:00Z">
        <w:r w:rsidRPr="00546BBA" w:rsidDel="00EC24EB">
          <w:delText xml:space="preserve">(tzv. sekčné VZ) </w:delText>
        </w:r>
      </w:del>
      <w:r w:rsidRPr="00546BBA">
        <w:t xml:space="preserve">i bez účasti Delegátov členov z ostatných odvetví </w:t>
      </w:r>
      <w:r w:rsidR="00DD470C" w:rsidRPr="00546BBA">
        <w:t>tanečného športu</w:t>
      </w:r>
      <w:r w:rsidR="002B35CF" w:rsidRPr="00546BBA">
        <w:t xml:space="preserve">. </w:t>
      </w:r>
      <w:del w:id="1211" w:author="Ivanič, Peter" w:date="2020-05-05T20:57:00Z">
        <w:r w:rsidR="002B35CF" w:rsidRPr="00546BBA" w:rsidDel="00EC24EB">
          <w:delText xml:space="preserve">Sekčné </w:delText>
        </w:r>
      </w:del>
      <w:ins w:id="1212" w:author="Ivanič, Peter" w:date="2020-05-05T20:57:00Z">
        <w:r w:rsidR="00EC24EB" w:rsidRPr="00546BBA">
          <w:t>Sekčn</w:t>
        </w:r>
        <w:r w:rsidR="00EC24EB">
          <w:t>á</w:t>
        </w:r>
        <w:r w:rsidR="00EC24EB" w:rsidRPr="00546BBA">
          <w:t xml:space="preserve"> </w:t>
        </w:r>
      </w:ins>
      <w:del w:id="1213" w:author="Ivanič, Peter" w:date="2020-05-05T20:57:00Z">
        <w:r w:rsidR="002B35CF" w:rsidRPr="00546BBA" w:rsidDel="00EC24EB">
          <w:delText xml:space="preserve">VZ </w:delText>
        </w:r>
      </w:del>
      <w:ins w:id="1214" w:author="Ivanič, Peter" w:date="2020-05-05T20:57:00Z">
        <w:r w:rsidR="00EC24EB">
          <w:t>VK</w:t>
        </w:r>
        <w:r w:rsidR="00EC24EB" w:rsidRPr="00546BBA">
          <w:t xml:space="preserve"> </w:t>
        </w:r>
      </w:ins>
      <w:r w:rsidRPr="00546BBA">
        <w:t xml:space="preserve">nemôže rozhodovať o veciach, ktoré sa týkajú všetkých členov SZTŠ; sekčné </w:t>
      </w:r>
      <w:del w:id="1215" w:author="Ivanič, Peter" w:date="2020-05-05T20:57:00Z">
        <w:r w:rsidRPr="00546BBA" w:rsidDel="00EC24EB">
          <w:delText xml:space="preserve">VZ </w:delText>
        </w:r>
      </w:del>
      <w:ins w:id="1216" w:author="Ivanič, Peter" w:date="2020-05-05T20:57:00Z">
        <w:r w:rsidR="00EC24EB">
          <w:t>VK</w:t>
        </w:r>
        <w:r w:rsidR="00EC24EB" w:rsidRPr="00546BBA">
          <w:t xml:space="preserve"> </w:t>
        </w:r>
      </w:ins>
      <w:r w:rsidRPr="00546BBA">
        <w:t>nemôže ani voliť členov orgánov SZTŠ okrem voľby výkonných o</w:t>
      </w:r>
      <w:r w:rsidRPr="00546BBA">
        <w:t>r</w:t>
      </w:r>
      <w:r w:rsidRPr="00546BBA">
        <w:t xml:space="preserve">gánov príslušnej </w:t>
      </w:r>
      <w:ins w:id="1217" w:author="Peter Ivanič" w:date="2019-05-25T23:47:00Z">
        <w:r w:rsidR="001D61A3">
          <w:t>športovej</w:t>
        </w:r>
        <w:r w:rsidR="001D61A3" w:rsidRPr="00546BBA">
          <w:t xml:space="preserve"> </w:t>
        </w:r>
      </w:ins>
      <w:r w:rsidRPr="00546BBA">
        <w:t xml:space="preserve">sekcie a disciplinárnych orgánov príslušnej </w:t>
      </w:r>
      <w:ins w:id="1218" w:author="Peter Ivanič" w:date="2019-05-25T23:47:00Z">
        <w:r w:rsidR="001D61A3">
          <w:t>športovej</w:t>
        </w:r>
        <w:r w:rsidR="001D61A3" w:rsidRPr="00546BBA">
          <w:t xml:space="preserve"> </w:t>
        </w:r>
      </w:ins>
      <w:r w:rsidRPr="00546BBA">
        <w:t xml:space="preserve">sekcie. </w:t>
      </w:r>
      <w:r w:rsidR="00D34AC2" w:rsidRPr="00546BBA">
        <w:t>Z</w:t>
      </w:r>
      <w:r w:rsidRPr="00546BBA">
        <w:t xml:space="preserve">volanie </w:t>
      </w:r>
      <w:del w:id="1219" w:author="Ivanič, Peter" w:date="2020-05-05T20:57:00Z">
        <w:r w:rsidRPr="00546BBA" w:rsidDel="00EC24EB">
          <w:delText xml:space="preserve">sekčného </w:delText>
        </w:r>
      </w:del>
      <w:ins w:id="1220" w:author="Ivanič, Peter" w:date="2020-05-05T20:57:00Z">
        <w:r w:rsidR="00EC24EB" w:rsidRPr="00546BBA">
          <w:t>sekčn</w:t>
        </w:r>
        <w:r w:rsidR="00EC24EB">
          <w:t xml:space="preserve">ej </w:t>
        </w:r>
      </w:ins>
      <w:del w:id="1221" w:author="Ivanič, Peter" w:date="2020-05-05T20:57:00Z">
        <w:r w:rsidRPr="00546BBA" w:rsidDel="00EC24EB">
          <w:delText xml:space="preserve">VZ </w:delText>
        </w:r>
      </w:del>
      <w:ins w:id="1222" w:author="Ivanič, Peter" w:date="2020-05-05T20:57:00Z">
        <w:r w:rsidR="00EC24EB" w:rsidRPr="00546BBA">
          <w:t>V</w:t>
        </w:r>
        <w:r w:rsidR="00EC24EB">
          <w:t>K</w:t>
        </w:r>
        <w:r w:rsidR="00EC24EB" w:rsidRPr="00546BBA">
          <w:t xml:space="preserve"> </w:t>
        </w:r>
      </w:ins>
      <w:r w:rsidRPr="00546BBA">
        <w:t xml:space="preserve">je zvolávateľ povinný spolu s pozvánkou zaslať aj </w:t>
      </w:r>
      <w:ins w:id="1223" w:author="Peter Ivanič" w:date="2019-05-24T22:12:00Z">
        <w:r w:rsidR="000F2B0A">
          <w:t>Pr</w:t>
        </w:r>
        <w:r w:rsidR="000F2B0A">
          <w:t>e</w:t>
        </w:r>
        <w:r w:rsidR="000F2B0A">
          <w:t>zídiu</w:t>
        </w:r>
      </w:ins>
      <w:r w:rsidRPr="00546BBA">
        <w:t xml:space="preserve"> a </w:t>
      </w:r>
      <w:r w:rsidR="005D0884">
        <w:t>Kontrolórovi</w:t>
      </w:r>
      <w:r w:rsidR="002032F6" w:rsidRPr="00546BBA">
        <w:t>, ktorých zástupcovia majú právo sa na sekčn</w:t>
      </w:r>
      <w:ins w:id="1224" w:author="Ivanič, Peter" w:date="2020-05-05T20:58:00Z">
        <w:r w:rsidR="00EC24EB">
          <w:t>ej</w:t>
        </w:r>
      </w:ins>
      <w:del w:id="1225" w:author="Ivanič, Peter" w:date="2020-05-05T20:58:00Z">
        <w:r w:rsidR="002032F6" w:rsidRPr="00546BBA" w:rsidDel="00EC24EB">
          <w:delText>om</w:delText>
        </w:r>
      </w:del>
      <w:r w:rsidR="002032F6" w:rsidRPr="00546BBA">
        <w:t xml:space="preserve"> </w:t>
      </w:r>
      <w:del w:id="1226" w:author="Ivanič, Peter" w:date="2020-05-05T20:58:00Z">
        <w:r w:rsidR="002032F6" w:rsidRPr="00546BBA" w:rsidDel="00EC24EB">
          <w:delText xml:space="preserve">VZ </w:delText>
        </w:r>
      </w:del>
      <w:ins w:id="1227" w:author="Ivanič, Peter" w:date="2020-05-05T20:58:00Z">
        <w:r w:rsidR="00EC24EB" w:rsidRPr="00546BBA">
          <w:t>V</w:t>
        </w:r>
        <w:r w:rsidR="00EC24EB">
          <w:t>K</w:t>
        </w:r>
        <w:r w:rsidR="00EC24EB" w:rsidRPr="00546BBA">
          <w:t xml:space="preserve"> </w:t>
        </w:r>
      </w:ins>
      <w:r w:rsidR="002032F6" w:rsidRPr="00546BBA">
        <w:t>zúčastniť</w:t>
      </w:r>
      <w:r w:rsidRPr="00546BBA">
        <w:t>; na zvolanie</w:t>
      </w:r>
      <w:r w:rsidR="002032F6" w:rsidRPr="00546BBA">
        <w:t>, uznášania</w:t>
      </w:r>
      <w:r w:rsidR="007165F3">
        <w:t xml:space="preserve"> </w:t>
      </w:r>
      <w:r w:rsidR="002032F6" w:rsidRPr="00546BBA">
        <w:t>sa</w:t>
      </w:r>
      <w:r w:rsidR="007165F3">
        <w:t xml:space="preserve"> </w:t>
      </w:r>
      <w:r w:rsidR="002032F6" w:rsidRPr="00546BBA">
        <w:t>schopnosť,</w:t>
      </w:r>
      <w:r w:rsidRPr="00546BBA">
        <w:t xml:space="preserve"> rokovanie </w:t>
      </w:r>
      <w:r w:rsidR="002032F6" w:rsidRPr="00546BBA">
        <w:t>a h</w:t>
      </w:r>
      <w:r w:rsidR="00DD470C" w:rsidRPr="00546BBA">
        <w:t>l</w:t>
      </w:r>
      <w:r w:rsidR="002032F6" w:rsidRPr="00546BBA">
        <w:t xml:space="preserve">asovanie </w:t>
      </w:r>
      <w:del w:id="1228" w:author="Ivanič, Peter" w:date="2020-05-05T20:58:00Z">
        <w:r w:rsidRPr="00546BBA" w:rsidDel="00EC24EB">
          <w:delText xml:space="preserve">sekčného </w:delText>
        </w:r>
      </w:del>
      <w:ins w:id="1229" w:author="Ivanič, Peter" w:date="2020-05-05T20:58:00Z">
        <w:r w:rsidR="00EC24EB" w:rsidRPr="00546BBA">
          <w:t>sekčn</w:t>
        </w:r>
        <w:r w:rsidR="00EC24EB">
          <w:t>ej</w:t>
        </w:r>
        <w:r w:rsidR="00EC24EB" w:rsidRPr="00546BBA">
          <w:t xml:space="preserve"> </w:t>
        </w:r>
      </w:ins>
      <w:del w:id="1230" w:author="Ivanič, Peter" w:date="2020-05-05T20:58:00Z">
        <w:r w:rsidRPr="00546BBA" w:rsidDel="00EC24EB">
          <w:delText xml:space="preserve">VZ </w:delText>
        </w:r>
      </w:del>
      <w:ins w:id="1231" w:author="Ivanič, Peter" w:date="2020-05-05T20:58:00Z">
        <w:r w:rsidR="00EC24EB" w:rsidRPr="00546BBA">
          <w:t>V</w:t>
        </w:r>
        <w:r w:rsidR="00EC24EB">
          <w:t>K</w:t>
        </w:r>
        <w:r w:rsidR="00EC24EB" w:rsidRPr="00546BBA">
          <w:t xml:space="preserve"> </w:t>
        </w:r>
      </w:ins>
      <w:r w:rsidRPr="00546BBA">
        <w:t xml:space="preserve">sa </w:t>
      </w:r>
      <w:r w:rsidR="00D34AC2" w:rsidRPr="00546BBA">
        <w:t xml:space="preserve">inak </w:t>
      </w:r>
      <w:r w:rsidRPr="00546BBA">
        <w:t>primerane použijú všetky ustanovenia platné pre riadne VZ, ako sú uvedené vyššie.</w:t>
      </w:r>
    </w:p>
    <w:p w14:paraId="51E03EA7" w14:textId="73D3CEEE" w:rsidR="00835D0C" w:rsidRDefault="00835D0C" w:rsidP="00E0189E">
      <w:pPr>
        <w:widowControl w:val="0"/>
        <w:numPr>
          <w:ilvl w:val="0"/>
          <w:numId w:val="34"/>
        </w:numPr>
        <w:autoSpaceDE w:val="0"/>
        <w:autoSpaceDN w:val="0"/>
        <w:adjustRightInd w:val="0"/>
        <w:spacing w:after="120"/>
        <w:ind w:left="567" w:hanging="567"/>
        <w:jc w:val="both"/>
        <w:rPr>
          <w:ins w:id="1232" w:author="Peter Ivanič" w:date="2019-05-24T22:16:00Z"/>
        </w:rPr>
      </w:pPr>
      <w:ins w:id="1233" w:author="Peter Ivanič" w:date="2019-05-24T22:15:00Z">
        <w:r>
          <w:t xml:space="preserve">Zasadnutie VZ nie je prístupné </w:t>
        </w:r>
      </w:ins>
      <w:ins w:id="1234" w:author="Peter Ivanič" w:date="2019-05-24T22:16:00Z">
        <w:r>
          <w:t>verejnosti</w:t>
        </w:r>
      </w:ins>
      <w:ins w:id="1235" w:author="Peter Ivanič" w:date="2019-05-24T22:30:00Z">
        <w:r w:rsidR="00E0189E">
          <w:t xml:space="preserve">. VZ sa môžu zúčastniť aj členovia orgánov </w:t>
        </w:r>
      </w:ins>
      <w:ins w:id="1236" w:author="Peter Ivanič" w:date="2019-05-24T22:31:00Z">
        <w:r w:rsidR="00E0189E">
          <w:t>SZTŠ</w:t>
        </w:r>
      </w:ins>
      <w:ins w:id="1237" w:author="Peter Ivanič" w:date="2019-05-24T22:30:00Z">
        <w:r w:rsidR="00E0189E">
          <w:t xml:space="preserve"> a iní pozvaní hostia, ktorí nemajú</w:t>
        </w:r>
      </w:ins>
      <w:ins w:id="1238" w:author="Peter Ivanič" w:date="2019-05-24T22:31:00Z">
        <w:r w:rsidR="00E0189E">
          <w:t xml:space="preserve"> </w:t>
        </w:r>
      </w:ins>
      <w:ins w:id="1239" w:author="Peter Ivanič" w:date="2019-05-24T22:30:00Z">
        <w:r w:rsidR="00E0189E">
          <w:t>hlasovacie právo. Účasť iných hostí je podmienená s</w:t>
        </w:r>
        <w:r w:rsidR="00E0189E">
          <w:t>ú</w:t>
        </w:r>
        <w:r w:rsidR="00E0189E">
          <w:t xml:space="preserve">hlasom </w:t>
        </w:r>
      </w:ins>
      <w:ins w:id="1240" w:author="Peter Ivanič" w:date="2019-05-24T22:31:00Z">
        <w:r w:rsidR="00E0189E">
          <w:t>Prezídia,</w:t>
        </w:r>
      </w:ins>
      <w:ins w:id="1241" w:author="Peter Ivanič" w:date="2019-05-24T22:30:00Z">
        <w:r w:rsidR="00E0189E">
          <w:t xml:space="preserve"> prípadne aj súhlasom nadpolovičnej väčšiny hlasov prítomných</w:t>
        </w:r>
      </w:ins>
      <w:ins w:id="1242" w:author="Peter Ivanič" w:date="2019-05-24T22:32:00Z">
        <w:r w:rsidR="00E0189E">
          <w:t xml:space="preserve"> </w:t>
        </w:r>
      </w:ins>
      <w:ins w:id="1243" w:author="Peter Ivanič" w:date="2019-05-24T22:30:00Z">
        <w:r w:rsidR="00E0189E">
          <w:t xml:space="preserve">delegátov </w:t>
        </w:r>
      </w:ins>
      <w:ins w:id="1244" w:author="Peter Ivanič" w:date="2019-05-24T22:32:00Z">
        <w:r w:rsidR="00E0189E">
          <w:lastRenderedPageBreak/>
          <w:t>VZ</w:t>
        </w:r>
      </w:ins>
      <w:ins w:id="1245" w:author="Peter Ivanič" w:date="2019-05-24T22:30:00Z">
        <w:r w:rsidR="00E0189E">
          <w:t>.</w:t>
        </w:r>
      </w:ins>
    </w:p>
    <w:p w14:paraId="461FFC34" w14:textId="4E006137" w:rsidR="000F2B0A" w:rsidRDefault="00835D0C" w:rsidP="00711E50">
      <w:pPr>
        <w:widowControl w:val="0"/>
        <w:numPr>
          <w:ilvl w:val="0"/>
          <w:numId w:val="34"/>
        </w:numPr>
        <w:autoSpaceDE w:val="0"/>
        <w:autoSpaceDN w:val="0"/>
        <w:adjustRightInd w:val="0"/>
        <w:spacing w:after="120"/>
        <w:ind w:left="567" w:hanging="567"/>
        <w:jc w:val="both"/>
        <w:rPr>
          <w:ins w:id="1246" w:author="Peter Ivanič" w:date="2019-05-24T22:21:00Z"/>
        </w:rPr>
      </w:pPr>
      <w:ins w:id="1247" w:author="Peter Ivanič" w:date="2019-05-24T22:15:00Z">
        <w:r>
          <w:t xml:space="preserve"> </w:t>
        </w:r>
      </w:ins>
      <w:ins w:id="1248" w:author="Peter Ivanič" w:date="2019-05-24T22:16:00Z">
        <w:r>
          <w:t>Deleg</w:t>
        </w:r>
      </w:ins>
      <w:ins w:id="1249" w:author="Peter Ivanič" w:date="2019-05-24T22:17:00Z">
        <w:r>
          <w:t>át je povinný dostaviť sa na VZ v čase, ktorý je na pozvánke uvedený ako prezent</w:t>
        </w:r>
        <w:r>
          <w:t>á</w:t>
        </w:r>
        <w:r>
          <w:t xml:space="preserve">cia. Pri prezentácii je povinný zapísať sa do prezenčnej listiny </w:t>
        </w:r>
      </w:ins>
      <w:ins w:id="1250" w:author="Peter Ivanič" w:date="2019-05-24T22:18:00Z">
        <w:r>
          <w:t xml:space="preserve">a preukázať sa dokladmi </w:t>
        </w:r>
      </w:ins>
      <w:ins w:id="1251" w:author="Peter Ivanič" w:date="2019-05-24T22:19:00Z">
        <w:r>
          <w:t>podľa bodu 9 tohto článku. Zapísanému delegátovi sa vydá hlasovací a volebný lístok.</w:t>
        </w:r>
      </w:ins>
      <w:ins w:id="1252" w:author="Peter Ivanič" w:date="2019-05-24T22:18:00Z">
        <w:r>
          <w:t xml:space="preserve"> </w:t>
        </w:r>
      </w:ins>
    </w:p>
    <w:p w14:paraId="7F9E581D" w14:textId="63302051" w:rsidR="00835D0C" w:rsidRDefault="00E0189E" w:rsidP="00E0189E">
      <w:pPr>
        <w:widowControl w:val="0"/>
        <w:numPr>
          <w:ilvl w:val="0"/>
          <w:numId w:val="34"/>
        </w:numPr>
        <w:autoSpaceDE w:val="0"/>
        <w:autoSpaceDN w:val="0"/>
        <w:adjustRightInd w:val="0"/>
        <w:spacing w:after="120"/>
        <w:ind w:left="567" w:hanging="567"/>
        <w:jc w:val="both"/>
        <w:rPr>
          <w:ins w:id="1253" w:author="Peter Ivanič" w:date="2019-05-24T22:37:00Z"/>
        </w:rPr>
      </w:pPr>
      <w:ins w:id="1254" w:author="Peter Ivanič" w:date="2019-05-24T22:34:00Z">
        <w:r>
          <w:t>Ak nie je VZ v čase začiatku rokovania uznášaniaschopn</w:t>
        </w:r>
      </w:ins>
      <w:ins w:id="1255" w:author="Peter Ivanič" w:date="2019-05-24T22:35:00Z">
        <w:r>
          <w:t>é</w:t>
        </w:r>
      </w:ins>
      <w:ins w:id="1256" w:author="Peter Ivanič" w:date="2019-05-24T22:34:00Z">
        <w:r>
          <w:t xml:space="preserve">, začiatok </w:t>
        </w:r>
      </w:ins>
      <w:ins w:id="1257" w:author="Peter Ivanič" w:date="2019-05-24T22:35:00Z">
        <w:r>
          <w:t>VZ</w:t>
        </w:r>
      </w:ins>
      <w:ins w:id="1258" w:author="Peter Ivanič" w:date="2019-05-24T22:34:00Z">
        <w:r>
          <w:t xml:space="preserve"> sa</w:t>
        </w:r>
      </w:ins>
      <w:ins w:id="1259" w:author="Peter Ivanič" w:date="2019-05-24T22:35:00Z">
        <w:r>
          <w:t xml:space="preserve"> </w:t>
        </w:r>
      </w:ins>
      <w:ins w:id="1260" w:author="Peter Ivanič" w:date="2019-05-24T22:34:00Z">
        <w:r>
          <w:t xml:space="preserve">odloží o jednu hodinu. </w:t>
        </w:r>
      </w:ins>
      <w:ins w:id="1261" w:author="Peter Ivanič" w:date="2019-05-24T22:22:00Z">
        <w:r w:rsidR="00835D0C">
          <w:t xml:space="preserve">Ak VZ nie je </w:t>
        </w:r>
      </w:ins>
      <w:ins w:id="1262" w:author="Peter Ivanič" w:date="2019-05-24T22:35:00Z">
        <w:r>
          <w:t xml:space="preserve">ani po </w:t>
        </w:r>
      </w:ins>
      <w:ins w:id="1263" w:author="Peter Ivanič" w:date="2019-05-24T22:36:00Z">
        <w:r>
          <w:t>hodine</w:t>
        </w:r>
      </w:ins>
      <w:ins w:id="1264" w:author="Peter Ivanič" w:date="2019-05-24T22:35:00Z">
        <w:r>
          <w:t xml:space="preserve"> </w:t>
        </w:r>
      </w:ins>
      <w:ins w:id="1265" w:author="Peter Ivanič" w:date="2019-05-24T22:22:00Z">
        <w:r w:rsidR="00835D0C">
          <w:t>uznášania schopné, v prípade riadneho VZ je Prez</w:t>
        </w:r>
        <w:r w:rsidR="00835D0C">
          <w:t>í</w:t>
        </w:r>
        <w:r w:rsidR="00835D0C">
          <w:t>dium povinné zvo</w:t>
        </w:r>
      </w:ins>
      <w:ins w:id="1266" w:author="Peter Ivanič" w:date="2019-05-24T22:23:00Z">
        <w:r w:rsidR="00835D0C">
          <w:t>lať VZ v náhradnom termíne do 60 dní od termín</w:t>
        </w:r>
      </w:ins>
      <w:ins w:id="1267" w:author="Peter Ivanič" w:date="2019-05-24T22:24:00Z">
        <w:r w:rsidR="00835D0C">
          <w:t>u VZ, ktoré nebolo uznášania schopné. V takomto prípade sa VZ môže konať aj po 30.6. príslušného roka.</w:t>
        </w:r>
      </w:ins>
    </w:p>
    <w:p w14:paraId="4854A488" w14:textId="3867032A" w:rsidR="007449E3" w:rsidRDefault="007449E3" w:rsidP="007449E3">
      <w:pPr>
        <w:widowControl w:val="0"/>
        <w:numPr>
          <w:ilvl w:val="0"/>
          <w:numId w:val="34"/>
        </w:numPr>
        <w:autoSpaceDE w:val="0"/>
        <w:autoSpaceDN w:val="0"/>
        <w:adjustRightInd w:val="0"/>
        <w:spacing w:after="120"/>
        <w:ind w:left="567" w:hanging="567"/>
        <w:jc w:val="both"/>
        <w:rPr>
          <w:ins w:id="1268" w:author="Peter Ivanič" w:date="2019-05-24T22:25:00Z"/>
        </w:rPr>
      </w:pPr>
      <w:ins w:id="1269" w:author="Peter Ivanič" w:date="2019-05-24T22:37:00Z">
        <w:r>
          <w:t xml:space="preserve">Ak počas </w:t>
        </w:r>
      </w:ins>
      <w:ins w:id="1270" w:author="Peter Ivanič" w:date="2019-05-24T22:38:00Z">
        <w:r>
          <w:t xml:space="preserve">VZ </w:t>
        </w:r>
      </w:ins>
      <w:ins w:id="1271" w:author="Peter Ivanič" w:date="2019-05-24T22:37:00Z">
        <w:r>
          <w:t xml:space="preserve">klesne počet prítomných delegátov, tak že </w:t>
        </w:r>
      </w:ins>
      <w:ins w:id="1272" w:author="Peter Ivanič" w:date="2019-05-24T22:38:00Z">
        <w:r>
          <w:t>VZ</w:t>
        </w:r>
      </w:ins>
      <w:ins w:id="1273" w:author="Peter Ivanič" w:date="2019-05-24T22:37:00Z">
        <w:r>
          <w:t xml:space="preserve"> prestane byť</w:t>
        </w:r>
      </w:ins>
      <w:ins w:id="1274" w:author="Peter Ivanič" w:date="2019-05-24T22:38:00Z">
        <w:r>
          <w:t xml:space="preserve"> </w:t>
        </w:r>
      </w:ins>
      <w:ins w:id="1275" w:author="Peter Ivanič" w:date="2019-05-24T22:37:00Z">
        <w:r>
          <w:t>uznášaniascho</w:t>
        </w:r>
        <w:r>
          <w:t>p</w:t>
        </w:r>
        <w:r>
          <w:t>n</w:t>
        </w:r>
      </w:ins>
      <w:ins w:id="1276" w:author="Peter Ivanič" w:date="2019-05-24T22:38:00Z">
        <w:r>
          <w:t>é</w:t>
        </w:r>
      </w:ins>
      <w:ins w:id="1277" w:author="Peter Ivanič" w:date="2019-05-24T22:37:00Z">
        <w:r>
          <w:t xml:space="preserve">, </w:t>
        </w:r>
      </w:ins>
      <w:ins w:id="1278" w:author="Peter Ivanič" w:date="2019-05-24T22:38:00Z">
        <w:r>
          <w:t>VZ</w:t>
        </w:r>
      </w:ins>
      <w:ins w:id="1279" w:author="Peter Ivanič" w:date="2019-05-24T22:37:00Z">
        <w:r>
          <w:t xml:space="preserve"> sa preruší najviac na jednu hodinu a ak ani po hodine nie je</w:t>
        </w:r>
      </w:ins>
      <w:ins w:id="1280" w:author="Peter Ivanič" w:date="2019-05-24T22:38:00Z">
        <w:r>
          <w:t xml:space="preserve"> VZ</w:t>
        </w:r>
      </w:ins>
      <w:ins w:id="1281" w:author="Peter Ivanič" w:date="2019-05-24T22:37:00Z">
        <w:r>
          <w:t xml:space="preserve"> uznášaniaschopn</w:t>
        </w:r>
      </w:ins>
      <w:ins w:id="1282" w:author="Peter Ivanič" w:date="2019-05-24T22:38:00Z">
        <w:r>
          <w:t>é</w:t>
        </w:r>
      </w:ins>
      <w:ins w:id="1283" w:author="Peter Ivanič" w:date="2019-05-24T22:37:00Z">
        <w:r>
          <w:t xml:space="preserve">, platí, že je nariadené opakované rokovanie </w:t>
        </w:r>
      </w:ins>
      <w:ins w:id="1284" w:author="Peter Ivanič" w:date="2019-05-24T22:38:00Z">
        <w:r>
          <w:t>VZ</w:t>
        </w:r>
      </w:ins>
      <w:ins w:id="1285" w:author="Peter Ivanič" w:date="2019-05-24T22:37:00Z">
        <w:r>
          <w:t xml:space="preserve"> v</w:t>
        </w:r>
      </w:ins>
      <w:ins w:id="1286" w:author="Peter Ivanič" w:date="2019-05-24T22:38:00Z">
        <w:r>
          <w:t xml:space="preserve"> </w:t>
        </w:r>
      </w:ins>
      <w:ins w:id="1287" w:author="Peter Ivanič" w:date="2019-05-24T22:37:00Z">
        <w:r>
          <w:t>termíne najneskôr do 30 dní od pôvodn</w:t>
        </w:r>
        <w:r>
          <w:t>é</w:t>
        </w:r>
        <w:r>
          <w:t xml:space="preserve">ho termínu </w:t>
        </w:r>
      </w:ins>
      <w:ins w:id="1288" w:author="Peter Ivanič" w:date="2019-05-24T22:39:00Z">
        <w:r>
          <w:t>VZ</w:t>
        </w:r>
      </w:ins>
      <w:ins w:id="1289" w:author="Peter Ivanič" w:date="2019-05-24T22:37:00Z">
        <w:r>
          <w:t xml:space="preserve"> s programom, ktorý nebol</w:t>
        </w:r>
      </w:ins>
      <w:ins w:id="1290" w:author="Peter Ivanič" w:date="2019-05-24T22:39:00Z">
        <w:r>
          <w:t xml:space="preserve"> </w:t>
        </w:r>
      </w:ins>
      <w:ins w:id="1291" w:author="Peter Ivanič" w:date="2019-05-24T22:37:00Z">
        <w:r>
          <w:t>prerokovaný.</w:t>
        </w:r>
      </w:ins>
    </w:p>
    <w:p w14:paraId="2D1BC0D8" w14:textId="5BE6B13B" w:rsidR="00961721" w:rsidRPr="00546BBA" w:rsidRDefault="00961721" w:rsidP="00711E50">
      <w:pPr>
        <w:widowControl w:val="0"/>
        <w:numPr>
          <w:ilvl w:val="0"/>
          <w:numId w:val="34"/>
        </w:numPr>
        <w:autoSpaceDE w:val="0"/>
        <w:autoSpaceDN w:val="0"/>
        <w:adjustRightInd w:val="0"/>
        <w:spacing w:after="120"/>
        <w:ind w:left="567" w:hanging="567"/>
        <w:jc w:val="both"/>
      </w:pPr>
      <w:r w:rsidRPr="00546BBA">
        <w:t>Podrobnosti o zvolaní a rokovaní VZ</w:t>
      </w:r>
      <w:r w:rsidR="002B35CF" w:rsidRPr="00546BBA">
        <w:t xml:space="preserve"> a </w:t>
      </w:r>
      <w:del w:id="1292" w:author="Ivanič, Peter" w:date="2020-05-05T21:00:00Z">
        <w:r w:rsidR="002B35CF" w:rsidRPr="00546BBA" w:rsidDel="00450757">
          <w:delText xml:space="preserve">sekčného </w:delText>
        </w:r>
      </w:del>
      <w:ins w:id="1293" w:author="Ivanič, Peter" w:date="2020-05-05T21:00:00Z">
        <w:r w:rsidR="00450757" w:rsidRPr="00546BBA">
          <w:t>sekčn</w:t>
        </w:r>
        <w:r w:rsidR="00450757">
          <w:t>ej</w:t>
        </w:r>
        <w:r w:rsidR="00450757" w:rsidRPr="00546BBA">
          <w:t xml:space="preserve"> </w:t>
        </w:r>
      </w:ins>
      <w:del w:id="1294" w:author="Ivanič, Peter" w:date="2020-05-05T21:00:00Z">
        <w:r w:rsidR="002B35CF" w:rsidRPr="00546BBA" w:rsidDel="00450757">
          <w:delText>VZ</w:delText>
        </w:r>
        <w:r w:rsidRPr="00546BBA" w:rsidDel="00450757">
          <w:delText xml:space="preserve"> </w:delText>
        </w:r>
      </w:del>
      <w:ins w:id="1295" w:author="Ivanič, Peter" w:date="2020-05-05T21:00:00Z">
        <w:r w:rsidR="00450757" w:rsidRPr="00546BBA">
          <w:t>V</w:t>
        </w:r>
        <w:r w:rsidR="00450757">
          <w:t>K</w:t>
        </w:r>
        <w:r w:rsidR="00450757" w:rsidRPr="00546BBA">
          <w:t xml:space="preserve"> </w:t>
        </w:r>
      </w:ins>
      <w:r w:rsidRPr="00546BBA">
        <w:t>môžu byť upravené v Organizačnom poriadku SZTŠ.</w:t>
      </w:r>
    </w:p>
    <w:p w14:paraId="1CC1E3C8" w14:textId="77777777" w:rsidR="00961721" w:rsidRPr="00546BBA" w:rsidRDefault="00961721" w:rsidP="00961721">
      <w:pPr>
        <w:widowControl w:val="0"/>
        <w:autoSpaceDE w:val="0"/>
        <w:autoSpaceDN w:val="0"/>
        <w:adjustRightInd w:val="0"/>
        <w:ind w:left="567" w:hanging="567"/>
        <w:jc w:val="both"/>
      </w:pPr>
    </w:p>
    <w:p w14:paraId="554C23CE" w14:textId="77777777" w:rsidR="00961721" w:rsidRPr="00546BBA" w:rsidRDefault="00961721" w:rsidP="00961721">
      <w:pPr>
        <w:widowControl w:val="0"/>
        <w:autoSpaceDE w:val="0"/>
        <w:autoSpaceDN w:val="0"/>
        <w:adjustRightInd w:val="0"/>
        <w:ind w:left="567" w:hanging="567"/>
        <w:jc w:val="both"/>
      </w:pPr>
    </w:p>
    <w:p w14:paraId="65067FDC"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Článok 8.</w:t>
      </w:r>
    </w:p>
    <w:p w14:paraId="4563F596" w14:textId="470FD837" w:rsidR="00961721" w:rsidRPr="00546BBA" w:rsidRDefault="00713281" w:rsidP="00961721">
      <w:pPr>
        <w:keepNext/>
        <w:widowControl w:val="0"/>
        <w:autoSpaceDE w:val="0"/>
        <w:autoSpaceDN w:val="0"/>
        <w:adjustRightInd w:val="0"/>
        <w:spacing w:line="60" w:lineRule="atLeast"/>
        <w:ind w:left="284" w:hanging="284"/>
        <w:jc w:val="center"/>
        <w:rPr>
          <w:b/>
          <w:bCs/>
          <w:sz w:val="28"/>
          <w:szCs w:val="28"/>
        </w:rPr>
      </w:pPr>
      <w:ins w:id="1296" w:author="Peter Ivanič" w:date="2019-05-24T23:02:00Z">
        <w:r>
          <w:rPr>
            <w:b/>
            <w:bCs/>
            <w:sz w:val="28"/>
            <w:szCs w:val="28"/>
          </w:rPr>
          <w:t>Prezídium</w:t>
        </w:r>
        <w:r w:rsidRPr="00546BBA">
          <w:rPr>
            <w:b/>
            <w:bCs/>
            <w:sz w:val="28"/>
            <w:szCs w:val="28"/>
          </w:rPr>
          <w:t xml:space="preserve"> </w:t>
        </w:r>
      </w:ins>
      <w:r w:rsidR="00961721" w:rsidRPr="00546BBA">
        <w:rPr>
          <w:b/>
          <w:bCs/>
          <w:sz w:val="28"/>
          <w:szCs w:val="28"/>
        </w:rPr>
        <w:t>SZTŠ</w:t>
      </w:r>
    </w:p>
    <w:p w14:paraId="26D14D17" w14:textId="77777777" w:rsidR="00961721" w:rsidRPr="00546BBA" w:rsidRDefault="00961721" w:rsidP="00961721">
      <w:pPr>
        <w:widowControl w:val="0"/>
        <w:autoSpaceDE w:val="0"/>
        <w:autoSpaceDN w:val="0"/>
        <w:adjustRightInd w:val="0"/>
        <w:spacing w:line="60" w:lineRule="atLeast"/>
        <w:ind w:left="567" w:hanging="567"/>
      </w:pPr>
    </w:p>
    <w:p w14:paraId="46873DC7" w14:textId="33858EE5" w:rsidR="00961721" w:rsidRPr="00546BBA" w:rsidRDefault="00713281" w:rsidP="00701475">
      <w:pPr>
        <w:widowControl w:val="0"/>
        <w:numPr>
          <w:ilvl w:val="1"/>
          <w:numId w:val="7"/>
        </w:numPr>
        <w:autoSpaceDE w:val="0"/>
        <w:autoSpaceDN w:val="0"/>
        <w:adjustRightInd w:val="0"/>
        <w:spacing w:after="120"/>
        <w:ind w:left="567" w:hanging="567"/>
        <w:jc w:val="both"/>
      </w:pPr>
      <w:ins w:id="1297" w:author="Peter Ivanič" w:date="2019-05-24T23:02:00Z">
        <w:r>
          <w:t>Prezídium</w:t>
        </w:r>
        <w:r w:rsidRPr="00546BBA">
          <w:t xml:space="preserve"> </w:t>
        </w:r>
      </w:ins>
      <w:r w:rsidR="00961721" w:rsidRPr="00546BBA">
        <w:t xml:space="preserve">SZTŠ je najvyšším výkonným orgánom SZTŠ. </w:t>
      </w:r>
    </w:p>
    <w:p w14:paraId="4D59CDA4" w14:textId="270F9F87" w:rsidR="00961721" w:rsidRPr="00546BBA" w:rsidRDefault="00646298" w:rsidP="00701475">
      <w:pPr>
        <w:widowControl w:val="0"/>
        <w:numPr>
          <w:ilvl w:val="1"/>
          <w:numId w:val="7"/>
        </w:numPr>
        <w:autoSpaceDE w:val="0"/>
        <w:autoSpaceDN w:val="0"/>
        <w:adjustRightInd w:val="0"/>
        <w:spacing w:after="120"/>
        <w:ind w:left="567" w:hanging="567"/>
        <w:jc w:val="both"/>
      </w:pPr>
      <w:ins w:id="1298" w:author="Peter Ivanič" w:date="2019-05-24T23:02:00Z">
        <w:r>
          <w:t>Prezídium</w:t>
        </w:r>
        <w:r w:rsidRPr="00546BBA">
          <w:t xml:space="preserve"> </w:t>
        </w:r>
      </w:ins>
      <w:r w:rsidR="00961721" w:rsidRPr="00546BBA">
        <w:t>SZTŠ najmä</w:t>
      </w:r>
    </w:p>
    <w:p w14:paraId="0932D7F6" w14:textId="2DB8F0F0" w:rsidR="00961721" w:rsidRPr="00546BBA" w:rsidRDefault="00961721" w:rsidP="00701475">
      <w:pPr>
        <w:widowControl w:val="0"/>
        <w:numPr>
          <w:ilvl w:val="0"/>
          <w:numId w:val="10"/>
        </w:numPr>
        <w:autoSpaceDE w:val="0"/>
        <w:autoSpaceDN w:val="0"/>
        <w:adjustRightInd w:val="0"/>
        <w:ind w:left="924" w:hanging="357"/>
        <w:jc w:val="both"/>
      </w:pPr>
      <w:r w:rsidRPr="00546BBA">
        <w:t>vedie SZTŠ podľa Plánu činnosti SZTŠ schváleného VZ,</w:t>
      </w:r>
    </w:p>
    <w:p w14:paraId="7E93A180" w14:textId="77777777" w:rsidR="00961721" w:rsidRPr="00546BBA" w:rsidRDefault="00961721" w:rsidP="00701475">
      <w:pPr>
        <w:widowControl w:val="0"/>
        <w:numPr>
          <w:ilvl w:val="0"/>
          <w:numId w:val="10"/>
        </w:numPr>
        <w:autoSpaceDE w:val="0"/>
        <w:autoSpaceDN w:val="0"/>
        <w:adjustRightInd w:val="0"/>
        <w:ind w:left="924" w:hanging="357"/>
        <w:jc w:val="both"/>
      </w:pPr>
      <w:r w:rsidRPr="00546BBA">
        <w:t>rozhoduje o všetkých otázkach SZTŠ, ktoré nie sú týmito Stanovami alebo ďalšími predpismi SZTŠ zverené do kompetencie iného orgánu SZTŠ,</w:t>
      </w:r>
    </w:p>
    <w:p w14:paraId="00A7A0FE" w14:textId="77777777" w:rsidR="00961721" w:rsidRPr="00546BBA" w:rsidRDefault="00961721" w:rsidP="00701475">
      <w:pPr>
        <w:widowControl w:val="0"/>
        <w:numPr>
          <w:ilvl w:val="0"/>
          <w:numId w:val="10"/>
        </w:numPr>
        <w:autoSpaceDE w:val="0"/>
        <w:autoSpaceDN w:val="0"/>
        <w:adjustRightInd w:val="0"/>
        <w:ind w:left="924" w:hanging="357"/>
        <w:jc w:val="both"/>
      </w:pPr>
      <w:r w:rsidRPr="00546BBA">
        <w:t>zvoláva zasadnutia VZ,</w:t>
      </w:r>
    </w:p>
    <w:p w14:paraId="39D7DC8F" w14:textId="77777777" w:rsidR="00961721" w:rsidRPr="00546BBA" w:rsidRDefault="00961721" w:rsidP="00701475">
      <w:pPr>
        <w:widowControl w:val="0"/>
        <w:numPr>
          <w:ilvl w:val="0"/>
          <w:numId w:val="10"/>
        </w:numPr>
        <w:autoSpaceDE w:val="0"/>
        <w:autoSpaceDN w:val="0"/>
        <w:adjustRightInd w:val="0"/>
        <w:ind w:left="924" w:hanging="357"/>
        <w:jc w:val="both"/>
      </w:pPr>
      <w:r w:rsidRPr="00546BBA">
        <w:t>má právo vyslať svojho zástupcu na zasadnutia každého iného orgánu SZTŠ,</w:t>
      </w:r>
    </w:p>
    <w:p w14:paraId="29351AD7" w14:textId="77777777" w:rsidR="00961721" w:rsidRPr="00546BBA" w:rsidRDefault="00961721" w:rsidP="00701475">
      <w:pPr>
        <w:widowControl w:val="0"/>
        <w:numPr>
          <w:ilvl w:val="0"/>
          <w:numId w:val="10"/>
        </w:numPr>
        <w:autoSpaceDE w:val="0"/>
        <w:autoSpaceDN w:val="0"/>
        <w:adjustRightInd w:val="0"/>
        <w:ind w:left="924" w:hanging="357"/>
        <w:jc w:val="both"/>
      </w:pPr>
      <w:r w:rsidRPr="00546BBA">
        <w:t>pripravuje Plán činnosti SZTŠ, návrh rozpočtu, zostavuje účtovnú závierku,</w:t>
      </w:r>
    </w:p>
    <w:p w14:paraId="544085A1" w14:textId="172EDA9E" w:rsidR="00961721" w:rsidRPr="00546BBA" w:rsidRDefault="00860DAE" w:rsidP="00701475">
      <w:pPr>
        <w:widowControl w:val="0"/>
        <w:numPr>
          <w:ilvl w:val="0"/>
          <w:numId w:val="10"/>
        </w:numPr>
        <w:tabs>
          <w:tab w:val="left" w:pos="993"/>
        </w:tabs>
        <w:autoSpaceDE w:val="0"/>
        <w:autoSpaceDN w:val="0"/>
        <w:adjustRightInd w:val="0"/>
        <w:ind w:left="924" w:hanging="357"/>
        <w:jc w:val="both"/>
      </w:pPr>
      <w:r w:rsidRPr="00546BBA">
        <w:t>v</w:t>
      </w:r>
      <w:r w:rsidR="00961721" w:rsidRPr="00546BBA">
        <w:t xml:space="preserve"> prípade pochybností alebo rozporu medzi Stanovami a ostatnými vnútornými poria</w:t>
      </w:r>
      <w:r w:rsidR="00961721" w:rsidRPr="00546BBA">
        <w:t>d</w:t>
      </w:r>
      <w:r w:rsidR="00961721" w:rsidRPr="00546BBA">
        <w:t>kami SZTŠ, v prípade rozporu medzi vnútornými poriadkami SZTŠ navzájom a prípa</w:t>
      </w:r>
      <w:r w:rsidR="00961721" w:rsidRPr="00546BBA">
        <w:t>d</w:t>
      </w:r>
      <w:r w:rsidR="00961721" w:rsidRPr="00546BBA">
        <w:t xml:space="preserve">ne rozporu medzi Stanovami a predpismi platnými pre jednotlivé </w:t>
      </w:r>
      <w:r w:rsidR="00AA0091" w:rsidRPr="00546BBA">
        <w:t>odvetvie tanečného športu</w:t>
      </w:r>
      <w:r w:rsidR="00961721" w:rsidRPr="00546BBA">
        <w:t>, pokiaľ majú mať vplyv na kompetencie SZTŠ</w:t>
      </w:r>
      <w:r w:rsidRPr="00546BBA">
        <w:t>,</w:t>
      </w:r>
      <w:r w:rsidR="00961721" w:rsidRPr="00546BBA">
        <w:t xml:space="preserve"> zriaďuje osobitnú komisiu na podanie ich záväzného výkladu, pozostávajúcu z dvoch členov </w:t>
      </w:r>
      <w:ins w:id="1299" w:author="Peter Ivanič" w:date="2019-05-24T23:04:00Z">
        <w:r w:rsidR="00646298">
          <w:t>Prezídia</w:t>
        </w:r>
      </w:ins>
      <w:r w:rsidR="00961721" w:rsidRPr="00546BBA">
        <w:t>, Kontrolór</w:t>
      </w:r>
      <w:r w:rsidR="005D0884">
        <w:t>a</w:t>
      </w:r>
      <w:r w:rsidR="00961721" w:rsidRPr="00546BBA">
        <w:t xml:space="preserve"> a dvoch členov ODRK,</w:t>
      </w:r>
    </w:p>
    <w:p w14:paraId="4A535884" w14:textId="77777777" w:rsidR="00E10A55" w:rsidRPr="00546BBA" w:rsidRDefault="00E10A55" w:rsidP="00701475">
      <w:pPr>
        <w:widowControl w:val="0"/>
        <w:numPr>
          <w:ilvl w:val="0"/>
          <w:numId w:val="10"/>
        </w:numPr>
        <w:tabs>
          <w:tab w:val="left" w:pos="993"/>
        </w:tabs>
        <w:autoSpaceDE w:val="0"/>
        <w:autoSpaceDN w:val="0"/>
        <w:adjustRightInd w:val="0"/>
        <w:ind w:left="924" w:hanging="357"/>
        <w:jc w:val="both"/>
      </w:pPr>
      <w:r w:rsidRPr="00546BBA">
        <w:t>zabezpečuje zverejnenie údajov na webovom sídle SZTŠ ako aj na Športovom portáli v rozsahu podľa Zákona o športe a týchto Stanov</w:t>
      </w:r>
      <w:r w:rsidR="00772FAD" w:rsidRPr="00546BBA">
        <w:t xml:space="preserve"> v lehote 25 dní, ak Stanovy alebo Z</w:t>
      </w:r>
      <w:r w:rsidR="00772FAD" w:rsidRPr="00546BBA">
        <w:t>á</w:t>
      </w:r>
      <w:r w:rsidR="00772FAD" w:rsidRPr="00546BBA">
        <w:t>kon o športe neurčujú kratšiu lehotu</w:t>
      </w:r>
      <w:r w:rsidRPr="00546BBA">
        <w:t>,</w:t>
      </w:r>
    </w:p>
    <w:p w14:paraId="10E43544" w14:textId="77777777" w:rsidR="00646298" w:rsidRDefault="00961721" w:rsidP="00B7497F">
      <w:pPr>
        <w:widowControl w:val="0"/>
        <w:numPr>
          <w:ilvl w:val="0"/>
          <w:numId w:val="10"/>
        </w:numPr>
        <w:tabs>
          <w:tab w:val="left" w:pos="993"/>
        </w:tabs>
        <w:autoSpaceDE w:val="0"/>
        <w:autoSpaceDN w:val="0"/>
        <w:adjustRightInd w:val="0"/>
        <w:ind w:left="924" w:hanging="357"/>
        <w:jc w:val="both"/>
        <w:rPr>
          <w:ins w:id="1300" w:author="Peter Ivanič" w:date="2019-05-24T23:08:00Z"/>
        </w:rPr>
      </w:pPr>
      <w:r w:rsidRPr="00546BBA">
        <w:t>o svojej činnosti vypracúva každoročne výročnú správu, ktorú predkladá VZ</w:t>
      </w:r>
    </w:p>
    <w:p w14:paraId="331F2D9C" w14:textId="58D22152" w:rsidR="00646298" w:rsidRPr="00F23B40" w:rsidRDefault="00646298" w:rsidP="00B7497F">
      <w:pPr>
        <w:widowControl w:val="0"/>
        <w:numPr>
          <w:ilvl w:val="0"/>
          <w:numId w:val="10"/>
        </w:numPr>
        <w:tabs>
          <w:tab w:val="left" w:pos="993"/>
        </w:tabs>
        <w:autoSpaceDE w:val="0"/>
        <w:autoSpaceDN w:val="0"/>
        <w:adjustRightInd w:val="0"/>
        <w:ind w:left="924" w:hanging="357"/>
        <w:jc w:val="both"/>
        <w:rPr>
          <w:ins w:id="1301" w:author="Peter Ivanič" w:date="2019-05-24T23:08:00Z"/>
        </w:rPr>
      </w:pPr>
      <w:ins w:id="1302" w:author="Peter Ivanič" w:date="2019-05-24T23:08:00Z">
        <w:r w:rsidRPr="00F23B40">
          <w:t xml:space="preserve"> ustanovuje do funkcie a odvoláva z funkcie predsedov a členov odborných komisií,</w:t>
        </w:r>
      </w:ins>
    </w:p>
    <w:p w14:paraId="7A77906C" w14:textId="5169F256" w:rsidR="00961721" w:rsidRPr="00F23B40" w:rsidRDefault="00646298" w:rsidP="00B7497F">
      <w:pPr>
        <w:widowControl w:val="0"/>
        <w:numPr>
          <w:ilvl w:val="0"/>
          <w:numId w:val="10"/>
        </w:numPr>
        <w:tabs>
          <w:tab w:val="left" w:pos="993"/>
        </w:tabs>
        <w:autoSpaceDE w:val="0"/>
        <w:autoSpaceDN w:val="0"/>
        <w:adjustRightInd w:val="0"/>
        <w:jc w:val="both"/>
        <w:rPr>
          <w:ins w:id="1303" w:author="Peter Ivanič" w:date="2019-05-24T23:10:00Z"/>
        </w:rPr>
      </w:pPr>
      <w:ins w:id="1304" w:author="Peter Ivanič" w:date="2019-05-24T23:09:00Z">
        <w:r w:rsidRPr="00F23B40">
          <w:t>usmerňuje činnosť odborných komisií spravidla prostredníctvom člena výkonného o</w:t>
        </w:r>
        <w:r w:rsidRPr="00F23B40">
          <w:t>r</w:t>
        </w:r>
        <w:r w:rsidRPr="00F23B40">
          <w:t>gánu v spolupráci s príslušným predsedom Sekcie alebo komisie a Sekretariátom</w:t>
        </w:r>
      </w:ins>
      <w:r w:rsidR="00961721" w:rsidRPr="00F23B40">
        <w:t>.</w:t>
      </w:r>
    </w:p>
    <w:p w14:paraId="6882A38F" w14:textId="62047EF4" w:rsidR="00646298" w:rsidRPr="00F23B40" w:rsidRDefault="00646298" w:rsidP="00B7497F">
      <w:pPr>
        <w:widowControl w:val="0"/>
        <w:numPr>
          <w:ilvl w:val="0"/>
          <w:numId w:val="10"/>
        </w:numPr>
        <w:tabs>
          <w:tab w:val="left" w:pos="993"/>
        </w:tabs>
        <w:autoSpaceDE w:val="0"/>
        <w:autoSpaceDN w:val="0"/>
        <w:adjustRightInd w:val="0"/>
        <w:jc w:val="both"/>
        <w:rPr>
          <w:ins w:id="1305" w:author="Peter Ivanič" w:date="2019-05-24T23:10:00Z"/>
        </w:rPr>
      </w:pPr>
      <w:ins w:id="1306" w:author="Peter Ivanič" w:date="2019-05-24T23:10:00Z">
        <w:r w:rsidRPr="00F23B40">
          <w:rPr>
            <w:lang w:eastAsia="sk-SK"/>
          </w:rPr>
          <w:t>v prípade potreby môže rozhodnúť o zostavení ad hoc komisie alebo pracovnej skupiny,</w:t>
        </w:r>
      </w:ins>
    </w:p>
    <w:p w14:paraId="13481C52" w14:textId="77777777" w:rsidR="00F23B40" w:rsidRPr="00F23B40" w:rsidRDefault="00646298" w:rsidP="00B7497F">
      <w:pPr>
        <w:widowControl w:val="0"/>
        <w:numPr>
          <w:ilvl w:val="0"/>
          <w:numId w:val="10"/>
        </w:numPr>
        <w:tabs>
          <w:tab w:val="left" w:pos="993"/>
        </w:tabs>
        <w:autoSpaceDE w:val="0"/>
        <w:autoSpaceDN w:val="0"/>
        <w:adjustRightInd w:val="0"/>
        <w:jc w:val="both"/>
        <w:rPr>
          <w:ins w:id="1307" w:author="Peter Ivanič" w:date="2019-05-24T23:14:00Z"/>
        </w:rPr>
      </w:pPr>
      <w:ins w:id="1308" w:author="Peter Ivanič" w:date="2019-05-24T23:11:00Z">
        <w:r w:rsidRPr="00F23B40">
          <w:t>rozhoduje o schválení smerníc SZTŠ, štatútov, štatútov a predpisov Sekcií a komisií a pracovných skupín a o ich zmenách,</w:t>
        </w:r>
      </w:ins>
    </w:p>
    <w:p w14:paraId="43F83C82" w14:textId="3F2F365E" w:rsidR="00646298" w:rsidRPr="00F23B40" w:rsidRDefault="00646298" w:rsidP="00B7497F">
      <w:pPr>
        <w:widowControl w:val="0"/>
        <w:numPr>
          <w:ilvl w:val="0"/>
          <w:numId w:val="10"/>
        </w:numPr>
        <w:tabs>
          <w:tab w:val="left" w:pos="993"/>
        </w:tabs>
        <w:autoSpaceDE w:val="0"/>
        <w:autoSpaceDN w:val="0"/>
        <w:adjustRightInd w:val="0"/>
        <w:jc w:val="both"/>
        <w:rPr>
          <w:ins w:id="1309" w:author="Peter Ivanič" w:date="2019-05-24T23:14:00Z"/>
        </w:rPr>
      </w:pPr>
      <w:ins w:id="1310" w:author="Peter Ivanič" w:date="2019-05-24T23:12:00Z">
        <w:r w:rsidRPr="00F23B40">
          <w:rPr>
            <w:lang w:eastAsia="sk-SK"/>
          </w:rPr>
          <w:t xml:space="preserve">rozhoduje o zásadných veciach súvisiacich s organizovaním majstrovských súťaží,  </w:t>
        </w:r>
      </w:ins>
      <w:proofErr w:type="spellStart"/>
      <w:ins w:id="1311" w:author="Peter Ivanič" w:date="2019-05-24T23:13:00Z">
        <w:r w:rsidR="00F23B40" w:rsidRPr="00F23B40">
          <w:rPr>
            <w:lang w:eastAsia="sk-SK"/>
          </w:rPr>
          <w:t>re</w:t>
        </w:r>
      </w:ins>
      <w:ins w:id="1312" w:author="Peter Ivanič" w:date="2019-06-03T16:22:00Z">
        <w:r w:rsidR="002C3311">
          <w:rPr>
            <w:lang w:eastAsia="sk-SK"/>
          </w:rPr>
          <w:t>b</w:t>
        </w:r>
      </w:ins>
      <w:ins w:id="1313" w:author="Peter Ivanič" w:date="2019-05-24T23:13:00Z">
        <w:r w:rsidR="00F23B40" w:rsidRPr="00F23B40">
          <w:rPr>
            <w:lang w:eastAsia="sk-SK"/>
          </w:rPr>
          <w:lastRenderedPageBreak/>
          <w:t>ríčkových</w:t>
        </w:r>
      </w:ins>
      <w:proofErr w:type="spellEnd"/>
      <w:ins w:id="1314" w:author="Peter Ivanič" w:date="2019-05-24T23:12:00Z">
        <w:r w:rsidRPr="00F23B40">
          <w:rPr>
            <w:lang w:eastAsia="sk-SK"/>
          </w:rPr>
          <w:t xml:space="preserve"> </w:t>
        </w:r>
      </w:ins>
      <w:ins w:id="1315" w:author="Peter Ivanič" w:date="2019-05-24T23:13:00Z">
        <w:r w:rsidR="00F23B40" w:rsidRPr="00F23B40">
          <w:rPr>
            <w:lang w:eastAsia="sk-SK"/>
          </w:rPr>
          <w:t xml:space="preserve">súťaží </w:t>
        </w:r>
      </w:ins>
      <w:ins w:id="1316" w:author="Peter Ivanič" w:date="2019-05-24T23:12:00Z">
        <w:r w:rsidRPr="00F23B40">
          <w:rPr>
            <w:lang w:eastAsia="sk-SK"/>
          </w:rPr>
          <w:t>a</w:t>
        </w:r>
      </w:ins>
      <w:ins w:id="1317" w:author="Peter Ivanič" w:date="2019-05-24T23:13:00Z">
        <w:r w:rsidR="00F23B40" w:rsidRPr="00F23B40">
          <w:rPr>
            <w:lang w:eastAsia="sk-SK"/>
          </w:rPr>
          <w:t> súťaží príslušnej svetovej federácie na území SR</w:t>
        </w:r>
      </w:ins>
      <w:ins w:id="1318" w:author="Peter Ivanič" w:date="2019-05-24T23:12:00Z">
        <w:r w:rsidRPr="00F23B40">
          <w:rPr>
            <w:lang w:eastAsia="sk-SK"/>
          </w:rPr>
          <w:t>,</w:t>
        </w:r>
      </w:ins>
    </w:p>
    <w:p w14:paraId="5EB20A65" w14:textId="29D32377" w:rsidR="00F23B40" w:rsidRDefault="00F23B40" w:rsidP="00B7497F">
      <w:pPr>
        <w:widowControl w:val="0"/>
        <w:numPr>
          <w:ilvl w:val="0"/>
          <w:numId w:val="10"/>
        </w:numPr>
        <w:tabs>
          <w:tab w:val="left" w:pos="993"/>
        </w:tabs>
        <w:autoSpaceDE w:val="0"/>
        <w:autoSpaceDN w:val="0"/>
        <w:adjustRightInd w:val="0"/>
        <w:jc w:val="both"/>
        <w:rPr>
          <w:ins w:id="1319" w:author="Peter Ivanič" w:date="2019-05-24T23:16:00Z"/>
        </w:rPr>
      </w:pPr>
      <w:ins w:id="1320" w:author="Peter Ivanič" w:date="2019-05-24T23:16:00Z">
        <w:r>
          <w:t>schvaľuje zaradenie športovcov do štátnej reprezentácie a jednotlivých reprezentačných družstiev a výkonnostné kritéria pre zaradenie do reprezentácie a jednotlivých dru</w:t>
        </w:r>
        <w:r>
          <w:t>ž</w:t>
        </w:r>
        <w:r>
          <w:t>stiev,</w:t>
        </w:r>
      </w:ins>
    </w:p>
    <w:p w14:paraId="6F45B8C1" w14:textId="698040FB" w:rsidR="00F23B40" w:rsidRDefault="00F23B40" w:rsidP="00B7497F">
      <w:pPr>
        <w:widowControl w:val="0"/>
        <w:numPr>
          <w:ilvl w:val="0"/>
          <w:numId w:val="10"/>
        </w:numPr>
        <w:tabs>
          <w:tab w:val="left" w:pos="993"/>
        </w:tabs>
        <w:autoSpaceDE w:val="0"/>
        <w:autoSpaceDN w:val="0"/>
        <w:adjustRightInd w:val="0"/>
        <w:jc w:val="both"/>
        <w:rPr>
          <w:ins w:id="1321" w:author="Peter Ivanič" w:date="2019-05-24T23:16:00Z"/>
        </w:rPr>
      </w:pPr>
      <w:ins w:id="1322" w:author="Peter Ivanič" w:date="2019-05-24T23:16:00Z">
        <w:r>
          <w:t>schvaľuje nominácie členov štátnej športovej reprezentácie na významné súťaže,</w:t>
        </w:r>
      </w:ins>
    </w:p>
    <w:p w14:paraId="5FD9E6E0" w14:textId="004BA94B" w:rsidR="00F23B40" w:rsidRDefault="00F23B40" w:rsidP="00B7497F">
      <w:pPr>
        <w:widowControl w:val="0"/>
        <w:numPr>
          <w:ilvl w:val="0"/>
          <w:numId w:val="10"/>
        </w:numPr>
        <w:tabs>
          <w:tab w:val="left" w:pos="993"/>
        </w:tabs>
        <w:autoSpaceDE w:val="0"/>
        <w:autoSpaceDN w:val="0"/>
        <w:adjustRightInd w:val="0"/>
        <w:jc w:val="both"/>
        <w:rPr>
          <w:ins w:id="1323" w:author="Peter Ivanič" w:date="2019-05-24T23:16:00Z"/>
        </w:rPr>
      </w:pPr>
      <w:ins w:id="1324" w:author="Peter Ivanič" w:date="2019-05-24T23:16:00Z">
        <w:r>
          <w:t>schvaľuje zaradenie športovcov do zoznamu talentovaných športovcov a</w:t>
        </w:r>
      </w:ins>
      <w:ins w:id="1325" w:author="Peter Ivanič" w:date="2019-05-24T23:17:00Z">
        <w:r>
          <w:t> </w:t>
        </w:r>
      </w:ins>
      <w:ins w:id="1326" w:author="Peter Ivanič" w:date="2019-05-24T23:16:00Z">
        <w:r>
          <w:t>výkonnostné</w:t>
        </w:r>
      </w:ins>
      <w:ins w:id="1327" w:author="Peter Ivanič" w:date="2019-05-24T23:17:00Z">
        <w:r>
          <w:t xml:space="preserve"> </w:t>
        </w:r>
      </w:ins>
      <w:ins w:id="1328" w:author="Peter Ivanič" w:date="2019-05-24T23:16:00Z">
        <w:r>
          <w:t>kritéria pre zaradenie do tohto zoznamu,</w:t>
        </w:r>
      </w:ins>
    </w:p>
    <w:p w14:paraId="1D779976" w14:textId="17C4CDBF" w:rsidR="00F23B40" w:rsidRDefault="00F23B40" w:rsidP="00B7497F">
      <w:pPr>
        <w:widowControl w:val="0"/>
        <w:numPr>
          <w:ilvl w:val="0"/>
          <w:numId w:val="10"/>
        </w:numPr>
        <w:tabs>
          <w:tab w:val="left" w:pos="993"/>
        </w:tabs>
        <w:autoSpaceDE w:val="0"/>
        <w:autoSpaceDN w:val="0"/>
        <w:adjustRightInd w:val="0"/>
        <w:jc w:val="both"/>
        <w:rPr>
          <w:ins w:id="1329" w:author="Peter Ivanič" w:date="2019-05-24T23:16:00Z"/>
        </w:rPr>
      </w:pPr>
      <w:ins w:id="1330" w:author="Peter Ivanič" w:date="2019-05-24T23:16:00Z">
        <w:r>
          <w:t>schvaľuje predpisy pre metodické riadenie a usmerňovanie prípravy športových</w:t>
        </w:r>
      </w:ins>
      <w:ins w:id="1331" w:author="Peter Ivanič" w:date="2019-05-24T23:17:00Z">
        <w:r>
          <w:t xml:space="preserve"> </w:t>
        </w:r>
      </w:ins>
      <w:ins w:id="1332" w:author="Peter Ivanič" w:date="2019-05-24T23:16:00Z">
        <w:r>
          <w:t>repr</w:t>
        </w:r>
        <w:r>
          <w:t>e</w:t>
        </w:r>
        <w:r>
          <w:t>zentantov a talentovaných športovcov,</w:t>
        </w:r>
      </w:ins>
    </w:p>
    <w:p w14:paraId="1046FB8B" w14:textId="1F24C999" w:rsidR="00F23B40" w:rsidRDefault="00F23B40" w:rsidP="00B7497F">
      <w:pPr>
        <w:widowControl w:val="0"/>
        <w:numPr>
          <w:ilvl w:val="0"/>
          <w:numId w:val="10"/>
        </w:numPr>
        <w:tabs>
          <w:tab w:val="left" w:pos="993"/>
        </w:tabs>
        <w:autoSpaceDE w:val="0"/>
        <w:autoSpaceDN w:val="0"/>
        <w:adjustRightInd w:val="0"/>
        <w:jc w:val="both"/>
        <w:rPr>
          <w:ins w:id="1333" w:author="Peter Ivanič" w:date="2019-05-24T23:16:00Z"/>
        </w:rPr>
      </w:pPr>
      <w:ins w:id="1334" w:author="Peter Ivanič" w:date="2019-05-24T23:16:00Z">
        <w:r>
          <w:t>schvaľuje organizáciu a riadenie celoštátnych súťaží a iných súťaží,</w:t>
        </w:r>
      </w:ins>
    </w:p>
    <w:p w14:paraId="4F065BAC" w14:textId="49DE0185" w:rsidR="00F23B40" w:rsidRDefault="00F23B40" w:rsidP="00B7497F">
      <w:pPr>
        <w:widowControl w:val="0"/>
        <w:numPr>
          <w:ilvl w:val="0"/>
          <w:numId w:val="10"/>
        </w:numPr>
        <w:tabs>
          <w:tab w:val="left" w:pos="993"/>
        </w:tabs>
        <w:autoSpaceDE w:val="0"/>
        <w:autoSpaceDN w:val="0"/>
        <w:adjustRightInd w:val="0"/>
        <w:jc w:val="both"/>
        <w:rPr>
          <w:ins w:id="1335" w:author="Peter Ivanič" w:date="2019-05-24T23:16:00Z"/>
        </w:rPr>
      </w:pPr>
      <w:ins w:id="1336" w:author="Peter Ivanič" w:date="2019-05-24T23:18:00Z">
        <w:r>
          <w:t>s</w:t>
        </w:r>
      </w:ins>
      <w:ins w:id="1337" w:author="Peter Ivanič" w:date="2019-05-24T23:16:00Z">
        <w:r>
          <w:t xml:space="preserve">chvaľuje druhy športových odborníkov pre </w:t>
        </w:r>
      </w:ins>
      <w:ins w:id="1338" w:author="Peter Ivanič" w:date="2019-05-24T23:17:00Z">
        <w:r>
          <w:t>jed</w:t>
        </w:r>
      </w:ins>
      <w:ins w:id="1339" w:author="Peter Ivanič" w:date="2019-05-24T23:18:00Z">
        <w:r>
          <w:t>notlivé odvetvia tanečného športu</w:t>
        </w:r>
      </w:ins>
      <w:ins w:id="1340" w:author="Peter Ivanič" w:date="2019-05-24T23:16:00Z">
        <w:r>
          <w:t xml:space="preserve"> vrát</w:t>
        </w:r>
        <w:r>
          <w:t>a</w:t>
        </w:r>
        <w:r>
          <w:t>ne ich odbornej</w:t>
        </w:r>
      </w:ins>
      <w:ins w:id="1341" w:author="Peter Ivanič" w:date="2019-05-24T23:18:00Z">
        <w:r>
          <w:t xml:space="preserve"> </w:t>
        </w:r>
      </w:ins>
      <w:ins w:id="1342" w:author="Peter Ivanič" w:date="2019-05-24T23:16:00Z">
        <w:r>
          <w:t>spôsobilosti vyžadovanej na vykonávanie odbornej činnosti v</w:t>
        </w:r>
      </w:ins>
      <w:ins w:id="1343" w:author="Peter Ivanič" w:date="2019-05-24T23:18:00Z">
        <w:r>
          <w:t> odvetviach tanečného športu</w:t>
        </w:r>
      </w:ins>
      <w:ins w:id="1344" w:author="Peter Ivanič" w:date="2019-05-24T23:16:00Z">
        <w:r>
          <w:t xml:space="preserve"> a</w:t>
        </w:r>
      </w:ins>
      <w:ins w:id="1345" w:author="Peter Ivanič" w:date="2019-05-24T23:18:00Z">
        <w:r>
          <w:t xml:space="preserve"> </w:t>
        </w:r>
      </w:ins>
      <w:ins w:id="1346" w:author="Peter Ivanič" w:date="2019-05-24T23:16:00Z">
        <w:r>
          <w:t>schvaľuje ich odbornú prípravu a overuje ich odbornú spôsobilosť,</w:t>
        </w:r>
      </w:ins>
    </w:p>
    <w:p w14:paraId="58E2343C" w14:textId="1BBBCD59" w:rsidR="00F23B40" w:rsidRDefault="00F23B40" w:rsidP="00B7497F">
      <w:pPr>
        <w:widowControl w:val="0"/>
        <w:numPr>
          <w:ilvl w:val="0"/>
          <w:numId w:val="10"/>
        </w:numPr>
        <w:tabs>
          <w:tab w:val="left" w:pos="993"/>
        </w:tabs>
        <w:autoSpaceDE w:val="0"/>
        <w:autoSpaceDN w:val="0"/>
        <w:adjustRightInd w:val="0"/>
        <w:jc w:val="both"/>
        <w:rPr>
          <w:ins w:id="1347" w:author="Peter Ivanič" w:date="2019-05-24T23:16:00Z"/>
        </w:rPr>
      </w:pPr>
      <w:ins w:id="1348" w:author="Peter Ivanič" w:date="2019-05-24T23:19:00Z">
        <w:r>
          <w:t>r</w:t>
        </w:r>
      </w:ins>
      <w:ins w:id="1349" w:author="Peter Ivanič" w:date="2019-05-24T23:16:00Z">
        <w:r>
          <w:t>ozhoduje o uznaní odbornej kvalifikácie športových odborníkov, ak sa na uznanie</w:t>
        </w:r>
      </w:ins>
      <w:ins w:id="1350" w:author="Peter Ivanič" w:date="2019-05-24T23:19:00Z">
        <w:r>
          <w:t xml:space="preserve"> </w:t>
        </w:r>
      </w:ins>
      <w:ins w:id="1351" w:author="Peter Ivanič" w:date="2019-05-24T23:16:00Z">
        <w:r>
          <w:t>pr</w:t>
        </w:r>
        <w:r>
          <w:t>í</w:t>
        </w:r>
        <w:r>
          <w:t>slušnej odbornej kvalifikácie nevzťahuje osobitný právny predpis,</w:t>
        </w:r>
      </w:ins>
    </w:p>
    <w:p w14:paraId="45847351" w14:textId="0E95188D" w:rsidR="00F23B40" w:rsidRDefault="00F23B40" w:rsidP="00B7497F">
      <w:pPr>
        <w:widowControl w:val="0"/>
        <w:numPr>
          <w:ilvl w:val="0"/>
          <w:numId w:val="10"/>
        </w:numPr>
        <w:tabs>
          <w:tab w:val="left" w:pos="993"/>
        </w:tabs>
        <w:autoSpaceDE w:val="0"/>
        <w:autoSpaceDN w:val="0"/>
        <w:adjustRightInd w:val="0"/>
        <w:jc w:val="both"/>
        <w:rPr>
          <w:ins w:id="1352" w:author="Peter Ivanič" w:date="2019-05-24T23:16:00Z"/>
        </w:rPr>
      </w:pPr>
      <w:ins w:id="1353" w:author="Peter Ivanič" w:date="2019-05-24T23:16:00Z">
        <w:r>
          <w:t>rozhoduje o ustanovení a odvolaní manažérov a trénerov reprezentačných družstiev a</w:t>
        </w:r>
      </w:ins>
      <w:ins w:id="1354" w:author="Peter Ivanič" w:date="2019-05-24T23:19:00Z">
        <w:r>
          <w:t xml:space="preserve"> </w:t>
        </w:r>
      </w:ins>
      <w:ins w:id="1355" w:author="Peter Ivanič" w:date="2019-05-24T23:16:00Z">
        <w:r>
          <w:t>ostatného technického personálu,</w:t>
        </w:r>
      </w:ins>
    </w:p>
    <w:p w14:paraId="567E1544" w14:textId="134E231C" w:rsidR="00F23B40" w:rsidRDefault="00F23B40" w:rsidP="00B7497F">
      <w:pPr>
        <w:widowControl w:val="0"/>
        <w:numPr>
          <w:ilvl w:val="0"/>
          <w:numId w:val="10"/>
        </w:numPr>
        <w:tabs>
          <w:tab w:val="left" w:pos="993"/>
        </w:tabs>
        <w:autoSpaceDE w:val="0"/>
        <w:autoSpaceDN w:val="0"/>
        <w:adjustRightInd w:val="0"/>
        <w:jc w:val="both"/>
        <w:rPr>
          <w:ins w:id="1356" w:author="Peter Ivanič" w:date="2019-05-24T23:16:00Z"/>
        </w:rPr>
      </w:pPr>
      <w:ins w:id="1357" w:author="Peter Ivanič" w:date="2019-05-24T23:16:00Z">
        <w:r>
          <w:t>rozhoduje o nominácii a schvaľuje nomináciu kandidátov do výkonn</w:t>
        </w:r>
      </w:ins>
      <w:ins w:id="1358" w:author="Peter Ivanič" w:date="2019-05-24T23:19:00Z">
        <w:r>
          <w:t xml:space="preserve">ých orgánov </w:t>
        </w:r>
      </w:ins>
      <w:ins w:id="1359" w:author="Peter Ivanič" w:date="2019-05-24T23:20:00Z">
        <w:r>
          <w:t>je</w:t>
        </w:r>
        <w:r>
          <w:t>d</w:t>
        </w:r>
        <w:r>
          <w:t xml:space="preserve">notlivých svetových a Európskych organizácií (WDSF, DSE, WRRC, IDO a </w:t>
        </w:r>
      </w:ins>
      <w:ins w:id="1360" w:author="Peter Ivanič" w:date="2019-05-24T23:16:00Z">
        <w:r>
          <w:t>pod.</w:t>
        </w:r>
      </w:ins>
      <w:ins w:id="1361" w:author="Peter Ivanič" w:date="2019-05-24T23:21:00Z">
        <w:r>
          <w:t>)</w:t>
        </w:r>
      </w:ins>
    </w:p>
    <w:p w14:paraId="630B44AD" w14:textId="006BC090" w:rsidR="00F23B40" w:rsidRDefault="00F23B40" w:rsidP="00B7497F">
      <w:pPr>
        <w:widowControl w:val="0"/>
        <w:numPr>
          <w:ilvl w:val="0"/>
          <w:numId w:val="10"/>
        </w:numPr>
        <w:tabs>
          <w:tab w:val="left" w:pos="993"/>
        </w:tabs>
        <w:autoSpaceDE w:val="0"/>
        <w:autoSpaceDN w:val="0"/>
        <w:adjustRightInd w:val="0"/>
        <w:jc w:val="both"/>
        <w:rPr>
          <w:ins w:id="1362" w:author="Peter Ivanič" w:date="2019-05-24T23:16:00Z"/>
        </w:rPr>
      </w:pPr>
      <w:ins w:id="1363" w:author="Peter Ivanič" w:date="2019-05-24T23:16:00Z">
        <w:r>
          <w:t>schvaľuje rozhodcov a</w:t>
        </w:r>
      </w:ins>
      <w:ins w:id="1364" w:author="Peter Ivanič" w:date="2019-05-24T23:21:00Z">
        <w:r>
          <w:t xml:space="preserve"> funkcionárov </w:t>
        </w:r>
      </w:ins>
      <w:ins w:id="1365" w:author="Peter Ivanič" w:date="2019-05-24T23:16:00Z">
        <w:r>
          <w:t>súťaží riadených S</w:t>
        </w:r>
      </w:ins>
      <w:ins w:id="1366" w:author="Peter Ivanič" w:date="2019-05-24T23:22:00Z">
        <w:r>
          <w:t>ZTŠ</w:t>
        </w:r>
      </w:ins>
      <w:ins w:id="1367" w:author="Peter Ivanič" w:date="2019-05-24T23:16:00Z">
        <w:r>
          <w:t>,</w:t>
        </w:r>
      </w:ins>
    </w:p>
    <w:p w14:paraId="42568002" w14:textId="18A38F6C" w:rsidR="00F23B40" w:rsidRDefault="00F23B40" w:rsidP="00B7497F">
      <w:pPr>
        <w:widowControl w:val="0"/>
        <w:numPr>
          <w:ilvl w:val="0"/>
          <w:numId w:val="10"/>
        </w:numPr>
        <w:tabs>
          <w:tab w:val="left" w:pos="993"/>
        </w:tabs>
        <w:autoSpaceDE w:val="0"/>
        <w:autoSpaceDN w:val="0"/>
        <w:adjustRightInd w:val="0"/>
        <w:jc w:val="both"/>
        <w:rPr>
          <w:ins w:id="1368" w:author="Peter Ivanič" w:date="2019-05-24T23:16:00Z"/>
        </w:rPr>
      </w:pPr>
      <w:ins w:id="1369" w:author="Peter Ivanič" w:date="2019-05-24T23:16:00Z">
        <w:r>
          <w:t xml:space="preserve">schvaľuje všetky poriadky </w:t>
        </w:r>
      </w:ins>
      <w:ins w:id="1370" w:author="Peter Ivanič" w:date="2019-05-24T23:22:00Z">
        <w:r>
          <w:t>SZTŠ</w:t>
        </w:r>
      </w:ins>
      <w:ins w:id="1371" w:author="Peter Ivanič" w:date="2019-05-24T23:16:00Z">
        <w:r>
          <w:t xml:space="preserve"> s výnimkou </w:t>
        </w:r>
      </w:ins>
      <w:ins w:id="1372" w:author="Peter Ivanič" w:date="2019-05-24T23:23:00Z">
        <w:r w:rsidR="008A278E">
          <w:t>poriadkov prislúchajúcich VZ</w:t>
        </w:r>
      </w:ins>
    </w:p>
    <w:p w14:paraId="71815872" w14:textId="2F9DE565" w:rsidR="00F23B40" w:rsidRDefault="00F23B40" w:rsidP="00B7497F">
      <w:pPr>
        <w:widowControl w:val="0"/>
        <w:numPr>
          <w:ilvl w:val="0"/>
          <w:numId w:val="10"/>
        </w:numPr>
        <w:tabs>
          <w:tab w:val="left" w:pos="993"/>
        </w:tabs>
        <w:autoSpaceDE w:val="0"/>
        <w:autoSpaceDN w:val="0"/>
        <w:adjustRightInd w:val="0"/>
        <w:jc w:val="both"/>
        <w:rPr>
          <w:ins w:id="1373" w:author="Peter Ivanič" w:date="2019-05-24T23:16:00Z"/>
        </w:rPr>
      </w:pPr>
      <w:ins w:id="1374" w:author="Peter Ivanič" w:date="2019-05-24T23:16:00Z">
        <w:r>
          <w:t>rozhoduje o bežných otázkach hospodárenia SPF,</w:t>
        </w:r>
      </w:ins>
    </w:p>
    <w:p w14:paraId="30CA5751" w14:textId="0035A257" w:rsidR="00F23B40" w:rsidRDefault="00F23B40" w:rsidP="00B7497F">
      <w:pPr>
        <w:widowControl w:val="0"/>
        <w:numPr>
          <w:ilvl w:val="0"/>
          <w:numId w:val="10"/>
        </w:numPr>
        <w:tabs>
          <w:tab w:val="left" w:pos="993"/>
        </w:tabs>
        <w:autoSpaceDE w:val="0"/>
        <w:autoSpaceDN w:val="0"/>
        <w:adjustRightInd w:val="0"/>
        <w:jc w:val="both"/>
        <w:rPr>
          <w:ins w:id="1375" w:author="Peter Ivanič" w:date="2019-05-24T23:16:00Z"/>
        </w:rPr>
      </w:pPr>
      <w:ins w:id="1376" w:author="Peter Ivanič" w:date="2019-05-24T23:16:00Z">
        <w:r>
          <w:t xml:space="preserve">predkladá </w:t>
        </w:r>
      </w:ins>
      <w:ins w:id="1377" w:author="Peter Ivanič" w:date="2019-05-24T23:24:00Z">
        <w:r w:rsidR="008A278E">
          <w:t>VZ</w:t>
        </w:r>
      </w:ins>
      <w:ins w:id="1378" w:author="Peter Ivanič" w:date="2019-05-24T23:16:00Z">
        <w:r>
          <w:t xml:space="preserve"> návrh rozpočtu a návrhy rozhodnutí o zásadných otázkach</w:t>
        </w:r>
      </w:ins>
      <w:ins w:id="1379" w:author="Peter Ivanič" w:date="2019-05-24T23:24:00Z">
        <w:r w:rsidR="008A278E">
          <w:t xml:space="preserve"> </w:t>
        </w:r>
      </w:ins>
      <w:ins w:id="1380" w:author="Peter Ivanič" w:date="2019-05-24T23:16:00Z">
        <w:r>
          <w:t>hospodárenia</w:t>
        </w:r>
      </w:ins>
      <w:ins w:id="1381" w:author="Peter Ivanič" w:date="2019-05-24T23:24:00Z">
        <w:r w:rsidR="008A278E">
          <w:t xml:space="preserve"> SZTŠ</w:t>
        </w:r>
      </w:ins>
      <w:ins w:id="1382" w:author="Peter Ivanič" w:date="2019-05-24T23:16:00Z">
        <w:r>
          <w:t>,</w:t>
        </w:r>
      </w:ins>
    </w:p>
    <w:p w14:paraId="5D8488E7" w14:textId="6D0D0605" w:rsidR="00F23B40" w:rsidRDefault="00F23B40" w:rsidP="00B7497F">
      <w:pPr>
        <w:widowControl w:val="0"/>
        <w:numPr>
          <w:ilvl w:val="0"/>
          <w:numId w:val="10"/>
        </w:numPr>
        <w:tabs>
          <w:tab w:val="left" w:pos="993"/>
        </w:tabs>
        <w:autoSpaceDE w:val="0"/>
        <w:autoSpaceDN w:val="0"/>
        <w:adjustRightInd w:val="0"/>
        <w:jc w:val="both"/>
        <w:rPr>
          <w:ins w:id="1383" w:author="Peter Ivanič" w:date="2019-05-24T23:16:00Z"/>
        </w:rPr>
      </w:pPr>
      <w:ins w:id="1384" w:author="Peter Ivanič" w:date="2019-05-24T23:16:00Z">
        <w:r>
          <w:t>zabezpečuje dodržiavanie Stanov,</w:t>
        </w:r>
      </w:ins>
    </w:p>
    <w:p w14:paraId="4084F4E3" w14:textId="2E4462B2" w:rsidR="00F23B40" w:rsidRDefault="00F23B40" w:rsidP="00B7497F">
      <w:pPr>
        <w:widowControl w:val="0"/>
        <w:numPr>
          <w:ilvl w:val="0"/>
          <w:numId w:val="10"/>
        </w:numPr>
        <w:tabs>
          <w:tab w:val="left" w:pos="993"/>
        </w:tabs>
        <w:autoSpaceDE w:val="0"/>
        <w:autoSpaceDN w:val="0"/>
        <w:adjustRightInd w:val="0"/>
        <w:jc w:val="both"/>
        <w:rPr>
          <w:ins w:id="1385" w:author="Peter Ivanič" w:date="2019-05-24T23:16:00Z"/>
        </w:rPr>
      </w:pPr>
      <w:ins w:id="1386" w:author="Peter Ivanič" w:date="2019-05-24T23:16:00Z">
        <w:r>
          <w:t xml:space="preserve">rozhoduje o dočasnom pozastavení členstva v </w:t>
        </w:r>
      </w:ins>
      <w:ins w:id="1387" w:author="Peter Ivanič" w:date="2019-05-24T23:24:00Z">
        <w:r w:rsidR="008A278E">
          <w:t>SZTŠ</w:t>
        </w:r>
      </w:ins>
      <w:ins w:id="1388" w:author="Peter Ivanič" w:date="2019-05-24T23:16:00Z">
        <w:r>
          <w:t>,</w:t>
        </w:r>
      </w:ins>
    </w:p>
    <w:p w14:paraId="0E8B8393" w14:textId="1B54717C" w:rsidR="00F23B40" w:rsidRDefault="00F23B40" w:rsidP="00B7497F">
      <w:pPr>
        <w:widowControl w:val="0"/>
        <w:numPr>
          <w:ilvl w:val="0"/>
          <w:numId w:val="10"/>
        </w:numPr>
        <w:tabs>
          <w:tab w:val="left" w:pos="993"/>
        </w:tabs>
        <w:autoSpaceDE w:val="0"/>
        <w:autoSpaceDN w:val="0"/>
        <w:adjustRightInd w:val="0"/>
        <w:jc w:val="both"/>
        <w:rPr>
          <w:ins w:id="1389" w:author="Peter Ivanič" w:date="2019-05-24T23:16:00Z"/>
        </w:rPr>
      </w:pPr>
      <w:ins w:id="1390" w:author="Peter Ivanič" w:date="2019-05-24T23:16:00Z">
        <w:r>
          <w:t>rozhoduje o dočasnom pozastavení výkonu funkcie z dôvodu trestného stíhania</w:t>
        </w:r>
      </w:ins>
      <w:ins w:id="1391" w:author="Peter Ivanič" w:date="2019-05-24T23:25:00Z">
        <w:r w:rsidR="008A278E">
          <w:t xml:space="preserve"> </w:t>
        </w:r>
      </w:ins>
      <w:ins w:id="1392" w:author="Peter Ivanič" w:date="2019-05-24T23:16:00Z">
        <w:r>
          <w:t>fun</w:t>
        </w:r>
        <w:r>
          <w:t>k</w:t>
        </w:r>
        <w:r>
          <w:t>cionára S</w:t>
        </w:r>
      </w:ins>
      <w:ins w:id="1393" w:author="Peter Ivanič" w:date="2019-05-24T23:25:00Z">
        <w:r w:rsidR="008A278E">
          <w:t>ZTŠ</w:t>
        </w:r>
      </w:ins>
      <w:ins w:id="1394" w:author="Peter Ivanič" w:date="2019-05-24T23:16:00Z">
        <w:r>
          <w:t>, až do právoplatného skončenia jeho trestného stíhania,</w:t>
        </w:r>
      </w:ins>
    </w:p>
    <w:p w14:paraId="1CC02E37" w14:textId="77777777" w:rsidR="004F411B" w:rsidRDefault="00F23B40" w:rsidP="004F411B">
      <w:pPr>
        <w:widowControl w:val="0"/>
        <w:numPr>
          <w:ilvl w:val="0"/>
          <w:numId w:val="10"/>
        </w:numPr>
        <w:tabs>
          <w:tab w:val="left" w:pos="993"/>
        </w:tabs>
        <w:autoSpaceDE w:val="0"/>
        <w:autoSpaceDN w:val="0"/>
        <w:adjustRightInd w:val="0"/>
        <w:ind w:left="924" w:hanging="357"/>
        <w:jc w:val="both"/>
        <w:rPr>
          <w:ins w:id="1395" w:author="Peter Ivanič" w:date="2019-05-24T23:27:00Z"/>
        </w:rPr>
      </w:pPr>
      <w:ins w:id="1396" w:author="Peter Ivanič" w:date="2019-05-24T23:16:00Z">
        <w:r>
          <w:t>rozhoduje o delegovaní úloh, vyplývajúcich z pôsobnosti výkonného orgánu na iné o</w:t>
        </w:r>
        <w:r>
          <w:t>r</w:t>
        </w:r>
        <w:r>
          <w:t>gány</w:t>
        </w:r>
      </w:ins>
      <w:ins w:id="1397" w:author="Peter Ivanič" w:date="2019-05-24T23:25:00Z">
        <w:r w:rsidR="008A278E">
          <w:t xml:space="preserve"> SZTŠ</w:t>
        </w:r>
      </w:ins>
      <w:ins w:id="1398" w:author="Peter Ivanič" w:date="2019-05-24T23:16:00Z">
        <w:r>
          <w:t xml:space="preserve"> alebo na tretie osoby</w:t>
        </w:r>
      </w:ins>
    </w:p>
    <w:p w14:paraId="45334739" w14:textId="2C0A1524" w:rsidR="00F23B40" w:rsidRDefault="004F411B" w:rsidP="004F411B">
      <w:pPr>
        <w:widowControl w:val="0"/>
        <w:numPr>
          <w:ilvl w:val="0"/>
          <w:numId w:val="10"/>
        </w:numPr>
        <w:tabs>
          <w:tab w:val="left" w:pos="993"/>
        </w:tabs>
        <w:autoSpaceDE w:val="0"/>
        <w:autoSpaceDN w:val="0"/>
        <w:adjustRightInd w:val="0"/>
        <w:spacing w:after="120"/>
        <w:jc w:val="both"/>
        <w:rPr>
          <w:ins w:id="1399" w:author="Peter Ivanič" w:date="2019-05-24T23:16:00Z"/>
        </w:rPr>
      </w:pPr>
      <w:ins w:id="1400" w:author="Peter Ivanič" w:date="2019-05-24T23:27:00Z">
        <w:r>
          <w:t>vykonáva práva zamestnávateľa</w:t>
        </w:r>
      </w:ins>
      <w:ins w:id="1401" w:author="Peter Ivanič" w:date="2019-05-24T23:26:00Z">
        <w:r w:rsidR="008A278E">
          <w:t>.</w:t>
        </w:r>
      </w:ins>
    </w:p>
    <w:p w14:paraId="60266851" w14:textId="31B599F1" w:rsidR="004F411B" w:rsidRDefault="00881A50" w:rsidP="00EB4F2A">
      <w:pPr>
        <w:widowControl w:val="0"/>
        <w:numPr>
          <w:ilvl w:val="1"/>
          <w:numId w:val="7"/>
        </w:numPr>
        <w:autoSpaceDE w:val="0"/>
        <w:autoSpaceDN w:val="0"/>
        <w:adjustRightInd w:val="0"/>
        <w:ind w:left="567" w:hanging="567"/>
        <w:jc w:val="both"/>
        <w:rPr>
          <w:ins w:id="1402" w:author="Peter Ivanič" w:date="2019-05-24T23:31:00Z"/>
        </w:rPr>
      </w:pPr>
      <w:ins w:id="1403" w:author="Peter Ivanič" w:date="2019-05-24T23:48:00Z">
        <w:r>
          <w:t>Prezídium</w:t>
        </w:r>
      </w:ins>
      <w:ins w:id="1404" w:author="Peter Ivanič" w:date="2019-05-24T23:31:00Z">
        <w:r w:rsidR="004F411B">
          <w:t xml:space="preserve"> SZTŠ </w:t>
        </w:r>
      </w:ins>
      <w:ins w:id="1405" w:author="Peter Ivanič" w:date="2019-05-24T23:48:00Z">
        <w:r>
          <w:t xml:space="preserve">má 9 členov a </w:t>
        </w:r>
      </w:ins>
      <w:ins w:id="1406" w:author="Peter Ivanič" w:date="2019-05-24T23:31:00Z">
        <w:r w:rsidR="004F411B">
          <w:t>je zložená z:</w:t>
        </w:r>
      </w:ins>
    </w:p>
    <w:p w14:paraId="3C7CC304" w14:textId="77777777" w:rsidR="004F411B" w:rsidRDefault="004F411B" w:rsidP="00B7497F">
      <w:pPr>
        <w:widowControl w:val="0"/>
        <w:autoSpaceDE w:val="0"/>
        <w:autoSpaceDN w:val="0"/>
        <w:adjustRightInd w:val="0"/>
        <w:ind w:left="1701" w:hanging="513"/>
        <w:jc w:val="both"/>
        <w:rPr>
          <w:ins w:id="1407" w:author="Peter Ivanič" w:date="2019-05-24T23:31:00Z"/>
        </w:rPr>
      </w:pPr>
      <w:ins w:id="1408" w:author="Peter Ivanič" w:date="2019-05-24T23:31:00Z">
        <w:r>
          <w:t>a) Prezidenta,</w:t>
        </w:r>
      </w:ins>
    </w:p>
    <w:p w14:paraId="19525742" w14:textId="6E4E88A5" w:rsidR="004F411B" w:rsidRDefault="004F411B" w:rsidP="00B7497F">
      <w:pPr>
        <w:widowControl w:val="0"/>
        <w:autoSpaceDE w:val="0"/>
        <w:autoSpaceDN w:val="0"/>
        <w:adjustRightInd w:val="0"/>
        <w:ind w:left="1701" w:hanging="513"/>
        <w:jc w:val="both"/>
        <w:rPr>
          <w:ins w:id="1409" w:author="Peter Ivanič" w:date="2019-05-24T23:31:00Z"/>
        </w:rPr>
      </w:pPr>
      <w:ins w:id="1410" w:author="Peter Ivanič" w:date="2019-05-24T23:31:00Z">
        <w:r>
          <w:t xml:space="preserve">b) </w:t>
        </w:r>
      </w:ins>
      <w:ins w:id="1411" w:author="Peter Ivanič" w:date="2019-05-24T23:34:00Z">
        <w:r w:rsidR="000561BC">
          <w:t xml:space="preserve">vedúceho súťažného </w:t>
        </w:r>
      </w:ins>
      <w:ins w:id="1412" w:author="Peter Ivanič" w:date="2019-05-24T23:35:00Z">
        <w:r w:rsidR="000561BC">
          <w:t>úseku sekcie tanečného športu</w:t>
        </w:r>
      </w:ins>
      <w:ins w:id="1413" w:author="Peter Ivanič" w:date="2019-05-24T23:31:00Z">
        <w:r>
          <w:t>,</w:t>
        </w:r>
      </w:ins>
    </w:p>
    <w:p w14:paraId="06EA3A8C" w14:textId="797CCED9" w:rsidR="004F411B" w:rsidRDefault="004F411B" w:rsidP="00B7497F">
      <w:pPr>
        <w:widowControl w:val="0"/>
        <w:autoSpaceDE w:val="0"/>
        <w:autoSpaceDN w:val="0"/>
        <w:adjustRightInd w:val="0"/>
        <w:ind w:left="1701" w:hanging="513"/>
        <w:jc w:val="both"/>
        <w:rPr>
          <w:ins w:id="1414" w:author="Peter Ivanič" w:date="2019-05-24T23:31:00Z"/>
        </w:rPr>
      </w:pPr>
      <w:ins w:id="1415" w:author="Peter Ivanič" w:date="2019-05-24T23:31:00Z">
        <w:r>
          <w:t xml:space="preserve">c) </w:t>
        </w:r>
      </w:ins>
      <w:ins w:id="1416" w:author="Peter Ivanič" w:date="2019-05-24T23:35:00Z">
        <w:r w:rsidR="000561BC">
          <w:t xml:space="preserve">vedúceho súťažného úseku sekcie </w:t>
        </w:r>
      </w:ins>
      <w:ins w:id="1417" w:author="Peter Ivanič" w:date="2019-05-24T23:36:00Z">
        <w:r w:rsidR="000561BC" w:rsidRPr="000561BC">
          <w:t>akrobatick</w:t>
        </w:r>
        <w:r w:rsidR="000561BC">
          <w:t>ého</w:t>
        </w:r>
        <w:r w:rsidR="000561BC" w:rsidRPr="000561BC">
          <w:t xml:space="preserve"> rock and </w:t>
        </w:r>
        <w:proofErr w:type="spellStart"/>
        <w:r w:rsidR="000561BC" w:rsidRPr="000561BC">
          <w:t>roll</w:t>
        </w:r>
        <w:r w:rsidR="000561BC">
          <w:t>u</w:t>
        </w:r>
      </w:ins>
      <w:proofErr w:type="spellEnd"/>
      <w:ins w:id="1418" w:author="Peter Ivanič" w:date="2019-05-24T23:31:00Z">
        <w:r>
          <w:t>,</w:t>
        </w:r>
      </w:ins>
    </w:p>
    <w:p w14:paraId="5BCFE854" w14:textId="460C00BF" w:rsidR="000561BC" w:rsidRDefault="004F411B" w:rsidP="00B7497F">
      <w:pPr>
        <w:widowControl w:val="0"/>
        <w:autoSpaceDE w:val="0"/>
        <w:autoSpaceDN w:val="0"/>
        <w:adjustRightInd w:val="0"/>
        <w:ind w:left="1701" w:hanging="513"/>
        <w:jc w:val="both"/>
        <w:rPr>
          <w:ins w:id="1419" w:author="Peter Ivanič" w:date="2019-05-24T23:37:00Z"/>
        </w:rPr>
      </w:pPr>
      <w:ins w:id="1420" w:author="Peter Ivanič" w:date="2019-05-24T23:31:00Z">
        <w:r>
          <w:t xml:space="preserve">d) </w:t>
        </w:r>
      </w:ins>
      <w:ins w:id="1421" w:author="Peter Ivanič" w:date="2019-05-24T23:37:00Z">
        <w:r w:rsidR="000561BC">
          <w:t>vedúceho súťažného úseku sekcie disciplín IDO</w:t>
        </w:r>
      </w:ins>
      <w:ins w:id="1422" w:author="Admin" w:date="2020-06-02T19:59:00Z">
        <w:r w:rsidR="000D28E5">
          <w:t xml:space="preserve"> </w:t>
        </w:r>
        <w:r w:rsidR="000D28E5" w:rsidRPr="000D28E5">
          <w:rPr>
            <w:highlight w:val="cyan"/>
            <w:rPrChange w:id="1423" w:author="Admin" w:date="2020-06-02T19:59:00Z">
              <w:rPr/>
            </w:rPrChange>
          </w:rPr>
          <w:t>a módnych tan</w:t>
        </w:r>
      </w:ins>
      <w:ins w:id="1424" w:author="Admin" w:date="2020-06-02T20:38:00Z">
        <w:r w:rsidR="00287A8A">
          <w:rPr>
            <w:highlight w:val="cyan"/>
          </w:rPr>
          <w:t>ečných štýlov</w:t>
        </w:r>
      </w:ins>
      <w:ins w:id="1425" w:author="Peter Ivanič" w:date="2019-05-24T23:37:00Z">
        <w:r w:rsidR="000561BC">
          <w:t>,</w:t>
        </w:r>
      </w:ins>
    </w:p>
    <w:p w14:paraId="2253B701" w14:textId="7C4FA37E" w:rsidR="000561BC" w:rsidRDefault="004F411B" w:rsidP="00B7497F">
      <w:pPr>
        <w:widowControl w:val="0"/>
        <w:autoSpaceDE w:val="0"/>
        <w:autoSpaceDN w:val="0"/>
        <w:adjustRightInd w:val="0"/>
        <w:ind w:left="1701" w:hanging="513"/>
        <w:jc w:val="both"/>
        <w:rPr>
          <w:ins w:id="1426" w:author="Peter Ivanič" w:date="2019-05-24T23:38:00Z"/>
        </w:rPr>
      </w:pPr>
      <w:ins w:id="1427" w:author="Peter Ivanič" w:date="2019-05-24T23:31:00Z">
        <w:r>
          <w:t xml:space="preserve">e) </w:t>
        </w:r>
      </w:ins>
      <w:ins w:id="1428" w:author="Peter Ivanič" w:date="2019-05-24T23:38:00Z">
        <w:r w:rsidR="000561BC">
          <w:t xml:space="preserve">vedúceho </w:t>
        </w:r>
      </w:ins>
      <w:commentRangeStart w:id="1429"/>
      <w:ins w:id="1430" w:author="Ivanič, Peter" w:date="2020-06-01T21:20:00Z">
        <w:r w:rsidR="00857CCA">
          <w:t>metodicko</w:t>
        </w:r>
      </w:ins>
      <w:ins w:id="1431" w:author="Ivanič, Peter" w:date="2020-06-01T21:22:00Z">
        <w:r w:rsidR="00857CCA">
          <w:t>-</w:t>
        </w:r>
      </w:ins>
      <w:ins w:id="1432" w:author="Peter Ivanič" w:date="2019-05-24T23:38:00Z">
        <w:r w:rsidR="000561BC">
          <w:t>vzdelávac</w:t>
        </w:r>
        <w:del w:id="1433" w:author="Ivanič, Peter" w:date="2020-06-01T21:23:00Z">
          <w:r w:rsidR="000561BC" w:rsidDel="00857CCA">
            <w:delText>ieho</w:delText>
          </w:r>
        </w:del>
      </w:ins>
      <w:ins w:id="1434" w:author="Ivanič, Peter" w:date="2020-06-01T21:23:00Z">
        <w:r w:rsidR="00857CCA">
          <w:t>ej</w:t>
        </w:r>
      </w:ins>
      <w:ins w:id="1435" w:author="Peter Ivanič" w:date="2019-05-24T23:38:00Z">
        <w:r w:rsidR="000561BC">
          <w:t xml:space="preserve"> </w:t>
        </w:r>
        <w:del w:id="1436" w:author="Ivanič, Peter" w:date="2020-06-01T21:23:00Z">
          <w:r w:rsidR="000561BC" w:rsidDel="00857CCA">
            <w:delText>úseku</w:delText>
          </w:r>
        </w:del>
      </w:ins>
      <w:ins w:id="1437" w:author="Ivanič, Peter" w:date="2020-06-01T21:23:00Z">
        <w:r w:rsidR="00857CCA">
          <w:t>komisie</w:t>
        </w:r>
        <w:commentRangeEnd w:id="1429"/>
        <w:r w:rsidR="00857CCA">
          <w:rPr>
            <w:rStyle w:val="Odkaznakomentr"/>
          </w:rPr>
          <w:commentReference w:id="1429"/>
        </w:r>
      </w:ins>
      <w:ins w:id="1438" w:author="Peter Ivanič" w:date="2019-05-24T23:40:00Z">
        <w:r w:rsidR="000561BC">
          <w:t>,</w:t>
        </w:r>
      </w:ins>
    </w:p>
    <w:p w14:paraId="16D32503" w14:textId="6CC02FA0" w:rsidR="000561BC" w:rsidRDefault="000561BC" w:rsidP="00B7497F">
      <w:pPr>
        <w:widowControl w:val="0"/>
        <w:autoSpaceDE w:val="0"/>
        <w:autoSpaceDN w:val="0"/>
        <w:adjustRightInd w:val="0"/>
        <w:ind w:left="1701" w:hanging="513"/>
        <w:jc w:val="both"/>
        <w:rPr>
          <w:ins w:id="1439" w:author="Peter Ivanič" w:date="2019-05-24T23:40:00Z"/>
        </w:rPr>
      </w:pPr>
      <w:ins w:id="1440" w:author="Peter Ivanič" w:date="2019-05-24T23:39:00Z">
        <w:r>
          <w:t>f) vedúceho legislatívneho úseku,</w:t>
        </w:r>
      </w:ins>
    </w:p>
    <w:p w14:paraId="19A3DDD1" w14:textId="77777777" w:rsidR="000561BC" w:rsidRDefault="000561BC" w:rsidP="00B7497F">
      <w:pPr>
        <w:widowControl w:val="0"/>
        <w:autoSpaceDE w:val="0"/>
        <w:autoSpaceDN w:val="0"/>
        <w:adjustRightInd w:val="0"/>
        <w:ind w:left="1701" w:hanging="513"/>
        <w:jc w:val="both"/>
        <w:rPr>
          <w:ins w:id="1441" w:author="Peter Ivanič" w:date="2019-05-24T23:42:00Z"/>
        </w:rPr>
      </w:pPr>
      <w:ins w:id="1442" w:author="Peter Ivanič" w:date="2019-05-24T23:40:00Z">
        <w:r>
          <w:t>g</w:t>
        </w:r>
      </w:ins>
      <w:ins w:id="1443" w:author="Peter Ivanič" w:date="2019-05-24T23:38:00Z">
        <w:r>
          <w:t>) vedúceho evidenčného úseku</w:t>
        </w:r>
      </w:ins>
      <w:ins w:id="1444" w:author="Peter Ivanič" w:date="2019-05-24T23:31:00Z">
        <w:r w:rsidR="004F411B">
          <w:t>,</w:t>
        </w:r>
      </w:ins>
    </w:p>
    <w:p w14:paraId="1DE0E27C" w14:textId="428D00F5" w:rsidR="00881A50" w:rsidRDefault="00881A50" w:rsidP="00B7497F">
      <w:pPr>
        <w:widowControl w:val="0"/>
        <w:autoSpaceDE w:val="0"/>
        <w:autoSpaceDN w:val="0"/>
        <w:adjustRightInd w:val="0"/>
        <w:ind w:left="1701" w:hanging="513"/>
        <w:jc w:val="both"/>
        <w:rPr>
          <w:ins w:id="1445" w:author="Peter Ivanič" w:date="2019-05-24T23:45:00Z"/>
        </w:rPr>
      </w:pPr>
      <w:ins w:id="1446" w:author="Peter Ivanič" w:date="2019-05-24T23:46:00Z">
        <w:r>
          <w:t>h</w:t>
        </w:r>
      </w:ins>
      <w:ins w:id="1447" w:author="Peter Ivanič" w:date="2019-05-24T23:42:00Z">
        <w:r w:rsidR="000561BC">
          <w:t xml:space="preserve">) člena </w:t>
        </w:r>
      </w:ins>
      <w:ins w:id="1448" w:author="Peter Ivanič" w:date="2019-05-24T23:43:00Z">
        <w:r w:rsidR="000561BC">
          <w:t xml:space="preserve">zodpovedného za spoluprácu </w:t>
        </w:r>
      </w:ins>
      <w:ins w:id="1449" w:author="Peter Ivanič" w:date="2019-05-24T23:44:00Z">
        <w:r w:rsidR="000561BC">
          <w:t>so štátnymi orgánmi</w:t>
        </w:r>
      </w:ins>
      <w:ins w:id="1450" w:author="Peter Ivanič" w:date="2019-05-24T23:50:00Z">
        <w:r>
          <w:t xml:space="preserve"> </w:t>
        </w:r>
      </w:ins>
      <w:ins w:id="1451" w:author="Peter Ivanič" w:date="2019-05-24T23:44:00Z">
        <w:r>
          <w:t>a</w:t>
        </w:r>
      </w:ins>
      <w:ins w:id="1452" w:author="Peter Ivanič" w:date="2019-05-24T23:50:00Z">
        <w:r>
          <w:t> športovými štruktúrami</w:t>
        </w:r>
      </w:ins>
    </w:p>
    <w:p w14:paraId="0313C38E" w14:textId="22EDD64D" w:rsidR="004F411B" w:rsidRDefault="00881A50" w:rsidP="00B7497F">
      <w:pPr>
        <w:widowControl w:val="0"/>
        <w:autoSpaceDE w:val="0"/>
        <w:autoSpaceDN w:val="0"/>
        <w:adjustRightInd w:val="0"/>
        <w:spacing w:after="120"/>
        <w:ind w:left="1701" w:hanging="513"/>
        <w:jc w:val="both"/>
        <w:rPr>
          <w:ins w:id="1453" w:author="Peter Ivanič" w:date="2019-05-24T23:31:00Z"/>
        </w:rPr>
      </w:pPr>
      <w:ins w:id="1454" w:author="Peter Ivanič" w:date="2019-05-24T23:46:00Z">
        <w:r>
          <w:t xml:space="preserve">i) </w:t>
        </w:r>
      </w:ins>
      <w:ins w:id="1455" w:author="Peter Ivanič" w:date="2019-05-24T23:31:00Z">
        <w:r w:rsidR="004F411B">
          <w:t>člena –</w:t>
        </w:r>
      </w:ins>
      <w:ins w:id="1456" w:author="Peter Ivanič" w:date="2019-05-24T23:37:00Z">
        <w:r w:rsidR="000561BC">
          <w:t xml:space="preserve"> zástupcu športovcov</w:t>
        </w:r>
      </w:ins>
    </w:p>
    <w:p w14:paraId="7FC67F10" w14:textId="312A62C6" w:rsidR="002B5142" w:rsidRDefault="00003DE0" w:rsidP="00EB4F2A">
      <w:pPr>
        <w:widowControl w:val="0"/>
        <w:numPr>
          <w:ilvl w:val="1"/>
          <w:numId w:val="7"/>
        </w:numPr>
        <w:autoSpaceDE w:val="0"/>
        <w:autoSpaceDN w:val="0"/>
        <w:adjustRightInd w:val="0"/>
        <w:spacing w:after="120"/>
        <w:ind w:left="567" w:hanging="567"/>
        <w:jc w:val="both"/>
        <w:rPr>
          <w:ins w:id="1457" w:author="Peter Ivanič" w:date="2019-05-25T00:06:00Z"/>
        </w:rPr>
      </w:pPr>
      <w:ins w:id="1458" w:author="Peter Ivanič" w:date="2019-05-24T23:55:00Z">
        <w:r>
          <w:t>Prezídium je volené</w:t>
        </w:r>
      </w:ins>
      <w:r w:rsidR="00961721" w:rsidRPr="00546BBA">
        <w:t xml:space="preserve"> </w:t>
      </w:r>
      <w:ins w:id="1459" w:author="Peter Ivanič" w:date="2019-05-24T23:55:00Z">
        <w:r>
          <w:t>VZ</w:t>
        </w:r>
      </w:ins>
      <w:r w:rsidR="00961721" w:rsidRPr="00546BBA">
        <w:t xml:space="preserve"> na dobu 4 rokov. </w:t>
      </w:r>
    </w:p>
    <w:p w14:paraId="19F31953" w14:textId="4D2D59A6" w:rsidR="00EB4F2A" w:rsidRPr="005755DE" w:rsidRDefault="002B5142" w:rsidP="00B7497F">
      <w:pPr>
        <w:pStyle w:val="Odsekzoznamu"/>
        <w:numPr>
          <w:ilvl w:val="1"/>
          <w:numId w:val="7"/>
        </w:numPr>
        <w:spacing w:after="120"/>
        <w:ind w:left="567" w:hanging="567"/>
        <w:rPr>
          <w:ins w:id="1460" w:author="Peter Ivanič" w:date="2019-05-25T00:19:00Z"/>
        </w:rPr>
      </w:pPr>
      <w:ins w:id="1461" w:author="Peter Ivanič" w:date="2019-05-25T00:06:00Z">
        <w:r w:rsidRPr="005755DE">
          <w:rPr>
            <w:lang w:eastAsia="sk-SK"/>
          </w:rPr>
          <w:t xml:space="preserve">Kandidátov na vedúceho </w:t>
        </w:r>
      </w:ins>
      <w:ins w:id="1462" w:author="Peter Ivanič" w:date="2019-05-25T00:07:00Z">
        <w:r w:rsidRPr="005755DE">
          <w:rPr>
            <w:lang w:eastAsia="sk-SK"/>
          </w:rPr>
          <w:t>súťažného úseku sekci</w:t>
        </w:r>
      </w:ins>
      <w:ins w:id="1463" w:author="Peter Ivanič" w:date="2019-05-28T01:39:00Z">
        <w:r w:rsidR="00AE7E85" w:rsidRPr="005755DE">
          <w:rPr>
            <w:lang w:eastAsia="sk-SK"/>
          </w:rPr>
          <w:t>e</w:t>
        </w:r>
      </w:ins>
      <w:ins w:id="1464" w:author="Peter Ivanič" w:date="2019-05-25T00:07:00Z">
        <w:r w:rsidRPr="005755DE">
          <w:rPr>
            <w:lang w:eastAsia="sk-SK"/>
          </w:rPr>
          <w:t xml:space="preserve"> navrhujú </w:t>
        </w:r>
      </w:ins>
      <w:ins w:id="1465" w:author="Peter Ivanič" w:date="2019-09-11T00:40:00Z">
        <w:r w:rsidR="001C4580" w:rsidRPr="005755DE">
          <w:rPr>
            <w:lang w:eastAsia="sk-SK"/>
          </w:rPr>
          <w:t>a</w:t>
        </w:r>
      </w:ins>
      <w:ins w:id="1466" w:author="Peter Ivanič" w:date="2019-09-11T00:41:00Z">
        <w:r w:rsidR="001C4580" w:rsidRPr="005755DE">
          <w:rPr>
            <w:lang w:eastAsia="sk-SK"/>
          </w:rPr>
          <w:t> </w:t>
        </w:r>
      </w:ins>
      <w:ins w:id="1467" w:author="Peter Ivanič" w:date="2019-09-11T00:40:00Z">
        <w:r w:rsidR="001C4580" w:rsidRPr="005755DE">
          <w:rPr>
            <w:lang w:eastAsia="sk-SK"/>
          </w:rPr>
          <w:t>volia</w:t>
        </w:r>
      </w:ins>
      <w:ins w:id="1468" w:author="Peter Ivanič" w:date="2019-09-11T00:41:00Z">
        <w:r w:rsidR="001C4580" w:rsidRPr="005755DE">
          <w:rPr>
            <w:lang w:eastAsia="sk-SK"/>
          </w:rPr>
          <w:t xml:space="preserve"> </w:t>
        </w:r>
      </w:ins>
      <w:ins w:id="1469" w:author="Peter Ivanič" w:date="2019-05-25T00:07:00Z">
        <w:r w:rsidRPr="005755DE">
          <w:rPr>
            <w:lang w:eastAsia="sk-SK"/>
          </w:rPr>
          <w:t>výlučne delegáti</w:t>
        </w:r>
      </w:ins>
      <w:ins w:id="1470" w:author="Peter Ivanič" w:date="2019-05-25T00:08:00Z">
        <w:r w:rsidRPr="005755DE">
          <w:rPr>
            <w:lang w:eastAsia="sk-SK"/>
          </w:rPr>
          <w:t xml:space="preserve"> s príslušnosťou k danej </w:t>
        </w:r>
      </w:ins>
      <w:ins w:id="1471" w:author="Peter Ivanič" w:date="2019-05-25T23:48:00Z">
        <w:r w:rsidR="001D61A3" w:rsidRPr="005755DE">
          <w:rPr>
            <w:lang w:eastAsia="sk-SK"/>
          </w:rPr>
          <w:t>S</w:t>
        </w:r>
      </w:ins>
      <w:ins w:id="1472" w:author="Peter Ivanič" w:date="2019-05-25T00:08:00Z">
        <w:r w:rsidRPr="005755DE">
          <w:rPr>
            <w:lang w:eastAsia="sk-SK"/>
          </w:rPr>
          <w:t xml:space="preserve">ekcii. Zástupcu </w:t>
        </w:r>
      </w:ins>
      <w:ins w:id="1473" w:author="Peter Ivanič" w:date="2019-05-25T00:06:00Z">
        <w:r w:rsidRPr="005755DE">
          <w:rPr>
            <w:lang w:eastAsia="sk-SK"/>
          </w:rPr>
          <w:t xml:space="preserve">športovcov za člena výkonného orgánu </w:t>
        </w:r>
      </w:ins>
      <w:ins w:id="1474" w:author="Peter Ivanič" w:date="2019-05-25T00:09:00Z">
        <w:r w:rsidRPr="005755DE">
          <w:rPr>
            <w:lang w:eastAsia="sk-SK"/>
          </w:rPr>
          <w:t>SZTŠ</w:t>
        </w:r>
      </w:ins>
      <w:ins w:id="1475" w:author="Peter Ivanič" w:date="2019-05-25T00:06:00Z">
        <w:r w:rsidRPr="005755DE">
          <w:rPr>
            <w:lang w:eastAsia="sk-SK"/>
          </w:rPr>
          <w:t xml:space="preserve"> n</w:t>
        </w:r>
        <w:r w:rsidRPr="005755DE">
          <w:rPr>
            <w:lang w:eastAsia="sk-SK"/>
          </w:rPr>
          <w:t>a</w:t>
        </w:r>
        <w:r w:rsidRPr="005755DE">
          <w:rPr>
            <w:lang w:eastAsia="sk-SK"/>
          </w:rPr>
          <w:t>vrhuje</w:t>
        </w:r>
      </w:ins>
      <w:ins w:id="1476" w:author="Peter Ivanič" w:date="2019-05-25T00:09:00Z">
        <w:r w:rsidRPr="005755DE">
          <w:t xml:space="preserve"> </w:t>
        </w:r>
      </w:ins>
      <w:ins w:id="1477" w:author="Peter Ivanič" w:date="2019-09-11T00:28:00Z">
        <w:r w:rsidR="00290FE5" w:rsidRPr="005755DE">
          <w:t xml:space="preserve">spomedzi športovcov uznaného športu </w:t>
        </w:r>
      </w:ins>
      <w:ins w:id="1478" w:author="Peter Ivanič" w:date="2019-05-25T00:06:00Z">
        <w:r w:rsidRPr="005755DE">
          <w:rPr>
            <w:lang w:eastAsia="sk-SK"/>
          </w:rPr>
          <w:t>záujmová organizácia športovcov alebo na</w:t>
        </w:r>
        <w:r w:rsidRPr="005755DE">
          <w:rPr>
            <w:lang w:eastAsia="sk-SK"/>
          </w:rPr>
          <w:t>j</w:t>
        </w:r>
        <w:r w:rsidRPr="005755DE">
          <w:rPr>
            <w:lang w:eastAsia="sk-SK"/>
          </w:rPr>
          <w:lastRenderedPageBreak/>
          <w:t xml:space="preserve">menej 50 športovcov </w:t>
        </w:r>
      </w:ins>
      <w:ins w:id="1479" w:author="Peter Ivanič" w:date="2019-05-25T00:09:00Z">
        <w:r w:rsidRPr="005755DE">
          <w:rPr>
            <w:lang w:eastAsia="sk-SK"/>
          </w:rPr>
          <w:t>SZTŠ</w:t>
        </w:r>
      </w:ins>
      <w:ins w:id="1480" w:author="Peter Ivanič" w:date="2019-05-25T00:12:00Z">
        <w:r w:rsidRPr="005755DE">
          <w:rPr>
            <w:lang w:eastAsia="sk-SK"/>
          </w:rPr>
          <w:t xml:space="preserve"> </w:t>
        </w:r>
      </w:ins>
      <w:r w:rsidR="00961721" w:rsidRPr="005755DE">
        <w:t>bez ohľadu na ich príslušnosť ku konkrétnemu športovému klubu, ktorý je riadnym členom</w:t>
      </w:r>
      <w:ins w:id="1481" w:author="Peter Ivanič" w:date="2019-09-11T00:42:00Z">
        <w:r w:rsidR="001C4580" w:rsidRPr="005755DE">
          <w:t xml:space="preserve"> a volia delegáti s príslušnosťou k</w:t>
        </w:r>
      </w:ins>
      <w:ins w:id="1482" w:author="Peter Ivanič" w:date="2019-09-11T00:43:00Z">
        <w:r w:rsidR="001C4580" w:rsidRPr="005755DE">
          <w:t> </w:t>
        </w:r>
      </w:ins>
      <w:ins w:id="1483" w:author="Peter Ivanič" w:date="2019-09-11T00:42:00Z">
        <w:r w:rsidR="001C4580" w:rsidRPr="005755DE">
          <w:t>sekciám</w:t>
        </w:r>
      </w:ins>
      <w:ins w:id="1484" w:author="Peter Ivanič" w:date="2019-09-11T00:43:00Z">
        <w:r w:rsidR="001C4580" w:rsidRPr="005755DE">
          <w:t xml:space="preserve"> </w:t>
        </w:r>
      </w:ins>
      <w:ins w:id="1485" w:author="Peter Ivanič" w:date="2019-09-11T00:44:00Z">
        <w:r w:rsidR="001C4580" w:rsidRPr="005755DE">
          <w:t>uznaný</w:t>
        </w:r>
      </w:ins>
      <w:ins w:id="1486" w:author="Peter Ivanič" w:date="2019-09-11T00:45:00Z">
        <w:r w:rsidR="001C4580" w:rsidRPr="005755DE">
          <w:t>ch špo</w:t>
        </w:r>
        <w:r w:rsidR="001C4580" w:rsidRPr="005755DE">
          <w:t>r</w:t>
        </w:r>
        <w:r w:rsidR="001C4580" w:rsidRPr="005755DE">
          <w:t>tov.</w:t>
        </w:r>
      </w:ins>
    </w:p>
    <w:p w14:paraId="0473AF3C" w14:textId="5DA298D7" w:rsidR="00EB4F2A" w:rsidRPr="008A289B" w:rsidRDefault="001D63E4" w:rsidP="00B7497F">
      <w:pPr>
        <w:pStyle w:val="Odsekzoznamu"/>
        <w:ind w:left="567" w:hanging="567"/>
        <w:rPr>
          <w:ins w:id="1487" w:author="Peter Ivanič" w:date="2019-05-25T00:18:00Z"/>
          <w:lang w:eastAsia="sk-SK"/>
        </w:rPr>
      </w:pPr>
      <w:r>
        <w:t xml:space="preserve"> </w:t>
      </w:r>
      <w:ins w:id="1488" w:author="Peter Ivanič" w:date="2019-05-25T00:19:00Z">
        <w:r w:rsidR="00EB4F2A">
          <w:rPr>
            <w:lang w:eastAsia="sk-SK"/>
          </w:rPr>
          <w:t xml:space="preserve">6. </w:t>
        </w:r>
      </w:ins>
      <w:ins w:id="1489" w:author="Peter Ivanič" w:date="2019-05-25T00:18:00Z">
        <w:r w:rsidR="00EB4F2A" w:rsidRPr="008A289B">
          <w:rPr>
            <w:lang w:eastAsia="sk-SK"/>
          </w:rPr>
          <w:t xml:space="preserve"> </w:t>
        </w:r>
      </w:ins>
      <w:ins w:id="1490" w:author="Peter Ivanič" w:date="2019-05-25T00:30:00Z">
        <w:r w:rsidR="008739ED">
          <w:rPr>
            <w:lang w:eastAsia="sk-SK"/>
          </w:rPr>
          <w:tab/>
        </w:r>
      </w:ins>
      <w:ins w:id="1491" w:author="Peter Ivanič" w:date="2019-05-25T00:18:00Z">
        <w:r w:rsidR="00EB4F2A" w:rsidRPr="008A289B">
          <w:rPr>
            <w:lang w:eastAsia="sk-SK"/>
          </w:rPr>
          <w:t xml:space="preserve">Člen </w:t>
        </w:r>
      </w:ins>
      <w:ins w:id="1492" w:author="Peter Ivanič" w:date="2019-05-25T00:22:00Z">
        <w:r w:rsidR="00EB4F2A">
          <w:rPr>
            <w:lang w:eastAsia="sk-SK"/>
          </w:rPr>
          <w:t>Prezídia</w:t>
        </w:r>
      </w:ins>
      <w:ins w:id="1493" w:author="Peter Ivanič" w:date="2019-05-25T00:18:00Z">
        <w:r w:rsidR="00EB4F2A" w:rsidRPr="008A289B">
          <w:rPr>
            <w:lang w:eastAsia="sk-SK"/>
          </w:rPr>
          <w:t xml:space="preserve"> má právo:</w:t>
        </w:r>
      </w:ins>
    </w:p>
    <w:p w14:paraId="65164099" w14:textId="343B0DEB" w:rsidR="00EB4F2A" w:rsidRPr="008A289B" w:rsidRDefault="00EB4F2A" w:rsidP="00EB4F2A">
      <w:pPr>
        <w:autoSpaceDE w:val="0"/>
        <w:autoSpaceDN w:val="0"/>
        <w:adjustRightInd w:val="0"/>
        <w:ind w:left="567"/>
        <w:rPr>
          <w:ins w:id="1494" w:author="Peter Ivanič" w:date="2019-05-25T00:18:00Z"/>
          <w:lang w:eastAsia="sk-SK"/>
        </w:rPr>
      </w:pPr>
      <w:ins w:id="1495" w:author="Peter Ivanič" w:date="2019-05-25T00:18:00Z">
        <w:r w:rsidRPr="008A289B">
          <w:rPr>
            <w:lang w:eastAsia="sk-SK"/>
          </w:rPr>
          <w:t xml:space="preserve">a) predložiť návrh do programu rokovania </w:t>
        </w:r>
      </w:ins>
      <w:ins w:id="1496" w:author="Peter Ivanič" w:date="2019-05-25T00:22:00Z">
        <w:r>
          <w:rPr>
            <w:lang w:eastAsia="sk-SK"/>
          </w:rPr>
          <w:t>Prezídia</w:t>
        </w:r>
      </w:ins>
      <w:ins w:id="1497" w:author="Peter Ivanič" w:date="2019-05-25T00:18:00Z">
        <w:r w:rsidRPr="008A289B">
          <w:rPr>
            <w:lang w:eastAsia="sk-SK"/>
          </w:rPr>
          <w:t>,</w:t>
        </w:r>
      </w:ins>
    </w:p>
    <w:p w14:paraId="21B92971" w14:textId="21F9E16A" w:rsidR="00EB4F2A" w:rsidRPr="008A289B" w:rsidRDefault="00EB4F2A" w:rsidP="00EB4F2A">
      <w:pPr>
        <w:autoSpaceDE w:val="0"/>
        <w:autoSpaceDN w:val="0"/>
        <w:adjustRightInd w:val="0"/>
        <w:ind w:left="567"/>
        <w:rPr>
          <w:ins w:id="1498" w:author="Peter Ivanič" w:date="2019-05-25T00:18:00Z"/>
          <w:lang w:eastAsia="sk-SK"/>
        </w:rPr>
      </w:pPr>
      <w:ins w:id="1499" w:author="Peter Ivanič" w:date="2019-05-25T00:18:00Z">
        <w:r w:rsidRPr="008A289B">
          <w:rPr>
            <w:lang w:eastAsia="sk-SK"/>
          </w:rPr>
          <w:t xml:space="preserve">b) hlasovať o všetkých záležitostiach, o ktorých </w:t>
        </w:r>
      </w:ins>
      <w:ins w:id="1500" w:author="Peter Ivanič" w:date="2019-05-25T00:22:00Z">
        <w:r>
          <w:rPr>
            <w:lang w:eastAsia="sk-SK"/>
          </w:rPr>
          <w:t xml:space="preserve">Prezídium </w:t>
        </w:r>
      </w:ins>
      <w:ins w:id="1501" w:author="Peter Ivanič" w:date="2019-05-25T00:18:00Z">
        <w:r w:rsidRPr="008A289B">
          <w:rPr>
            <w:lang w:eastAsia="sk-SK"/>
          </w:rPr>
          <w:t>rozhoduje,</w:t>
        </w:r>
      </w:ins>
    </w:p>
    <w:p w14:paraId="2109E709" w14:textId="7F7DC8E0" w:rsidR="00EB4F2A" w:rsidRPr="00EB4F2A" w:rsidRDefault="00EB4F2A" w:rsidP="00EB4F2A">
      <w:pPr>
        <w:autoSpaceDE w:val="0"/>
        <w:autoSpaceDN w:val="0"/>
        <w:adjustRightInd w:val="0"/>
        <w:ind w:left="567"/>
        <w:rPr>
          <w:ins w:id="1502" w:author="Peter Ivanič" w:date="2019-05-25T00:18:00Z"/>
          <w:lang w:eastAsia="sk-SK"/>
        </w:rPr>
      </w:pPr>
      <w:ins w:id="1503" w:author="Peter Ivanič" w:date="2019-05-25T00:18:00Z">
        <w:r w:rsidRPr="008A289B">
          <w:rPr>
            <w:lang w:eastAsia="sk-SK"/>
          </w:rPr>
          <w:t>c) vyjadrovať sa ku každému bodu programu a k materiálom prerokovávaným P</w:t>
        </w:r>
      </w:ins>
      <w:ins w:id="1504" w:author="Peter Ivanič" w:date="2019-05-25T00:23:00Z">
        <w:r>
          <w:rPr>
            <w:lang w:eastAsia="sk-SK"/>
          </w:rPr>
          <w:t>rezídiom</w:t>
        </w:r>
      </w:ins>
      <w:ins w:id="1505" w:author="Peter Ivanič" w:date="2019-05-25T00:18:00Z">
        <w:r w:rsidRPr="00EB4F2A">
          <w:rPr>
            <w:lang w:eastAsia="sk-SK"/>
          </w:rPr>
          <w:t>,</w:t>
        </w:r>
      </w:ins>
    </w:p>
    <w:p w14:paraId="53DDCB83" w14:textId="5442FC84" w:rsidR="00EB4F2A" w:rsidRPr="008A289B" w:rsidRDefault="00EB4F2A" w:rsidP="00EB4F2A">
      <w:pPr>
        <w:autoSpaceDE w:val="0"/>
        <w:autoSpaceDN w:val="0"/>
        <w:adjustRightInd w:val="0"/>
        <w:ind w:left="851" w:hanging="284"/>
        <w:rPr>
          <w:ins w:id="1506" w:author="Peter Ivanič" w:date="2019-05-25T00:18:00Z"/>
          <w:lang w:eastAsia="sk-SK"/>
        </w:rPr>
      </w:pPr>
      <w:ins w:id="1507" w:author="Peter Ivanič" w:date="2019-05-25T00:18:00Z">
        <w:r w:rsidRPr="00EB4F2A">
          <w:rPr>
            <w:lang w:eastAsia="sk-SK"/>
          </w:rPr>
          <w:t xml:space="preserve">d) navrhnúť </w:t>
        </w:r>
      </w:ins>
      <w:ins w:id="1508" w:author="Peter Ivanič" w:date="2019-05-25T00:23:00Z">
        <w:r>
          <w:rPr>
            <w:lang w:eastAsia="sk-SK"/>
          </w:rPr>
          <w:t xml:space="preserve">Prezídiu </w:t>
        </w:r>
      </w:ins>
      <w:ins w:id="1509" w:author="Peter Ivanič" w:date="2019-05-25T00:18:00Z">
        <w:r w:rsidRPr="008A289B">
          <w:rPr>
            <w:lang w:eastAsia="sk-SK"/>
          </w:rPr>
          <w:t>hlasovanie</w:t>
        </w:r>
      </w:ins>
      <w:ins w:id="1510" w:author="Peter Ivanič" w:date="2019-05-25T00:23:00Z">
        <w:r>
          <w:rPr>
            <w:lang w:eastAsia="sk-SK"/>
          </w:rPr>
          <w:t xml:space="preserve"> </w:t>
        </w:r>
      </w:ins>
      <w:ins w:id="1511" w:author="Peter Ivanič" w:date="2019-05-25T00:18:00Z">
        <w:r w:rsidRPr="008A289B">
          <w:rPr>
            <w:lang w:eastAsia="sk-SK"/>
          </w:rPr>
          <w:t xml:space="preserve">“per </w:t>
        </w:r>
        <w:proofErr w:type="spellStart"/>
        <w:r w:rsidRPr="008A289B">
          <w:rPr>
            <w:lang w:eastAsia="sk-SK"/>
          </w:rPr>
          <w:t>rollam</w:t>
        </w:r>
        <w:proofErr w:type="spellEnd"/>
        <w:r w:rsidRPr="008A289B">
          <w:rPr>
            <w:lang w:eastAsia="sk-SK"/>
          </w:rPr>
          <w:t>” (korešpondenčne alebo</w:t>
        </w:r>
      </w:ins>
      <w:ins w:id="1512" w:author="Peter Ivanič" w:date="2019-05-25T00:23:00Z">
        <w:r>
          <w:rPr>
            <w:lang w:eastAsia="sk-SK"/>
          </w:rPr>
          <w:t xml:space="preserve"> </w:t>
        </w:r>
      </w:ins>
      <w:ins w:id="1513" w:author="Peter Ivanič" w:date="2019-05-25T00:18:00Z">
        <w:r w:rsidRPr="008A289B">
          <w:rPr>
            <w:lang w:eastAsia="sk-SK"/>
          </w:rPr>
          <w:t>elektronicky) o otá</w:t>
        </w:r>
        <w:r w:rsidRPr="008A289B">
          <w:rPr>
            <w:lang w:eastAsia="sk-SK"/>
          </w:rPr>
          <w:t>z</w:t>
        </w:r>
        <w:r w:rsidRPr="008A289B">
          <w:rPr>
            <w:lang w:eastAsia="sk-SK"/>
          </w:rPr>
          <w:t>ke, ktorej povaha a závažnosť si nevyžaduje osobné prerokovanie a</w:t>
        </w:r>
      </w:ins>
      <w:ins w:id="1514" w:author="Peter Ivanič" w:date="2019-05-25T00:23:00Z">
        <w:r>
          <w:rPr>
            <w:lang w:eastAsia="sk-SK"/>
          </w:rPr>
          <w:t xml:space="preserve"> </w:t>
        </w:r>
      </w:ins>
      <w:ins w:id="1515" w:author="Peter Ivanič" w:date="2019-05-25T00:18:00Z">
        <w:r w:rsidRPr="008A289B">
          <w:rPr>
            <w:lang w:eastAsia="sk-SK"/>
          </w:rPr>
          <w:t xml:space="preserve">rozhodnutie veci na zasadnutí </w:t>
        </w:r>
      </w:ins>
      <w:ins w:id="1516" w:author="Peter Ivanič" w:date="2019-05-25T00:24:00Z">
        <w:r>
          <w:rPr>
            <w:lang w:eastAsia="sk-SK"/>
          </w:rPr>
          <w:t>Prezídia</w:t>
        </w:r>
      </w:ins>
      <w:ins w:id="1517" w:author="Peter Ivanič" w:date="2019-05-25T00:18:00Z">
        <w:r w:rsidRPr="008A289B">
          <w:rPr>
            <w:lang w:eastAsia="sk-SK"/>
          </w:rPr>
          <w:t>,</w:t>
        </w:r>
      </w:ins>
    </w:p>
    <w:p w14:paraId="1EF717B6" w14:textId="2B4686A7" w:rsidR="00EB4F2A" w:rsidRPr="008A289B" w:rsidRDefault="00EB4F2A" w:rsidP="00F44377">
      <w:pPr>
        <w:autoSpaceDE w:val="0"/>
        <w:autoSpaceDN w:val="0"/>
        <w:adjustRightInd w:val="0"/>
        <w:ind w:left="851" w:hanging="284"/>
        <w:rPr>
          <w:ins w:id="1518" w:author="Peter Ivanič" w:date="2019-05-25T00:18:00Z"/>
          <w:lang w:eastAsia="sk-SK"/>
        </w:rPr>
      </w:pPr>
      <w:ins w:id="1519" w:author="Peter Ivanič" w:date="2019-05-25T00:18:00Z">
        <w:r w:rsidRPr="008A289B">
          <w:rPr>
            <w:lang w:eastAsia="sk-SK"/>
          </w:rPr>
          <w:t xml:space="preserve">e) zúčastniť sa na zasadnutiach Sekcií, komisií, pracovných skupín a iných orgánov </w:t>
        </w:r>
      </w:ins>
      <w:ins w:id="1520" w:author="Peter Ivanič" w:date="2019-05-25T00:24:00Z">
        <w:r>
          <w:rPr>
            <w:lang w:eastAsia="sk-SK"/>
          </w:rPr>
          <w:t>SZTŠ</w:t>
        </w:r>
      </w:ins>
      <w:ins w:id="1521" w:author="Peter Ivanič" w:date="2019-05-25T00:18:00Z">
        <w:r w:rsidRPr="008A289B">
          <w:rPr>
            <w:lang w:eastAsia="sk-SK"/>
          </w:rPr>
          <w:t>,</w:t>
        </w:r>
      </w:ins>
      <w:ins w:id="1522" w:author="Peter Ivanič" w:date="2019-05-25T00:25:00Z">
        <w:r>
          <w:rPr>
            <w:lang w:eastAsia="sk-SK"/>
          </w:rPr>
          <w:t xml:space="preserve"> </w:t>
        </w:r>
      </w:ins>
      <w:ins w:id="1523" w:author="Peter Ivanič" w:date="2019-05-25T00:18:00Z">
        <w:r w:rsidRPr="008A289B">
          <w:rPr>
            <w:lang w:eastAsia="sk-SK"/>
          </w:rPr>
          <w:t>prezentovať na nich svoje návrhy a stanoviská v súlade s predpismi S</w:t>
        </w:r>
      </w:ins>
      <w:ins w:id="1524" w:author="Peter Ivanič" w:date="2019-05-25T00:24:00Z">
        <w:r>
          <w:rPr>
            <w:lang w:eastAsia="sk-SK"/>
          </w:rPr>
          <w:t>ZTŠ</w:t>
        </w:r>
      </w:ins>
      <w:ins w:id="1525" w:author="Peter Ivanič" w:date="2019-05-25T00:18:00Z">
        <w:r w:rsidRPr="008A289B">
          <w:rPr>
            <w:lang w:eastAsia="sk-SK"/>
          </w:rPr>
          <w:t xml:space="preserve"> a</w:t>
        </w:r>
      </w:ins>
      <w:ins w:id="1526" w:author="Peter Ivanič" w:date="2019-05-25T00:25:00Z">
        <w:r>
          <w:rPr>
            <w:lang w:eastAsia="sk-SK"/>
          </w:rPr>
          <w:t> </w:t>
        </w:r>
      </w:ins>
      <w:ins w:id="1527" w:author="Peter Ivanič" w:date="2019-05-25T00:18:00Z">
        <w:r w:rsidRPr="008A289B">
          <w:rPr>
            <w:lang w:eastAsia="sk-SK"/>
          </w:rPr>
          <w:t>rozhodnutiami</w:t>
        </w:r>
      </w:ins>
      <w:ins w:id="1528" w:author="Peter Ivanič" w:date="2019-05-25T00:25:00Z">
        <w:r>
          <w:rPr>
            <w:lang w:eastAsia="sk-SK"/>
          </w:rPr>
          <w:t xml:space="preserve"> VZ</w:t>
        </w:r>
      </w:ins>
      <w:ins w:id="1529" w:author="Peter Ivanič" w:date="2019-05-25T00:18:00Z">
        <w:r w:rsidRPr="008A289B">
          <w:rPr>
            <w:lang w:eastAsia="sk-SK"/>
          </w:rPr>
          <w:t xml:space="preserve"> a </w:t>
        </w:r>
      </w:ins>
      <w:ins w:id="1530" w:author="Peter Ivanič" w:date="2019-05-25T00:25:00Z">
        <w:r>
          <w:rPr>
            <w:lang w:eastAsia="sk-SK"/>
          </w:rPr>
          <w:t>Prezídia</w:t>
        </w:r>
      </w:ins>
      <w:ins w:id="1531" w:author="Peter Ivanič" w:date="2019-05-25T00:18:00Z">
        <w:r w:rsidRPr="008A289B">
          <w:rPr>
            <w:lang w:eastAsia="sk-SK"/>
          </w:rPr>
          <w:t>,</w:t>
        </w:r>
      </w:ins>
    </w:p>
    <w:p w14:paraId="02FE30E4" w14:textId="77777777" w:rsidR="00F44377" w:rsidRPr="008A289B" w:rsidRDefault="00EB4F2A" w:rsidP="008A289B">
      <w:pPr>
        <w:autoSpaceDE w:val="0"/>
        <w:autoSpaceDN w:val="0"/>
        <w:adjustRightInd w:val="0"/>
        <w:ind w:left="851" w:hanging="284"/>
        <w:rPr>
          <w:ins w:id="1532" w:author="Peter Ivanič" w:date="2019-05-25T01:04:00Z"/>
          <w:lang w:eastAsia="sk-SK"/>
        </w:rPr>
      </w:pPr>
      <w:ins w:id="1533" w:author="Peter Ivanič" w:date="2019-05-25T00:18:00Z">
        <w:r w:rsidRPr="008A289B">
          <w:rPr>
            <w:lang w:eastAsia="sk-SK"/>
          </w:rPr>
          <w:t xml:space="preserve">f) navrhnúť v odôvodnených prípadoch zvolanie mimoriadneho zasadnutia </w:t>
        </w:r>
      </w:ins>
      <w:ins w:id="1534" w:author="Peter Ivanič" w:date="2019-05-25T00:31:00Z">
        <w:r w:rsidR="008739ED" w:rsidRPr="008A289B">
          <w:rPr>
            <w:lang w:eastAsia="sk-SK"/>
          </w:rPr>
          <w:t>Prezídia</w:t>
        </w:r>
      </w:ins>
      <w:ins w:id="1535" w:author="Peter Ivanič" w:date="2019-05-25T00:18:00Z">
        <w:r w:rsidRPr="008A289B">
          <w:rPr>
            <w:lang w:eastAsia="sk-SK"/>
          </w:rPr>
          <w:t>, alebo požiadať o zvolanie zasadnutia odbornej komisie, pracovnej skupiny</w:t>
        </w:r>
      </w:ins>
      <w:ins w:id="1536" w:author="Peter Ivanič" w:date="2019-05-25T00:31:00Z">
        <w:r w:rsidR="008739ED" w:rsidRPr="008A289B">
          <w:rPr>
            <w:lang w:eastAsia="sk-SK"/>
          </w:rPr>
          <w:t xml:space="preserve"> </w:t>
        </w:r>
      </w:ins>
      <w:ins w:id="1537" w:author="Peter Ivanič" w:date="2019-05-25T00:18:00Z">
        <w:r w:rsidRPr="008A289B">
          <w:rPr>
            <w:lang w:eastAsia="sk-SK"/>
          </w:rPr>
          <w:t xml:space="preserve">alebo iného orgánu </w:t>
        </w:r>
      </w:ins>
      <w:ins w:id="1538" w:author="Peter Ivanič" w:date="2019-05-25T00:32:00Z">
        <w:r w:rsidR="008739ED" w:rsidRPr="008A289B">
          <w:rPr>
            <w:lang w:eastAsia="sk-SK"/>
          </w:rPr>
          <w:t>SZTŠ</w:t>
        </w:r>
      </w:ins>
      <w:ins w:id="1539" w:author="Peter Ivanič" w:date="2019-05-25T00:18:00Z">
        <w:r w:rsidRPr="008A289B">
          <w:rPr>
            <w:lang w:eastAsia="sk-SK"/>
          </w:rPr>
          <w:t>, najmä ak vec neznesie odklad</w:t>
        </w:r>
      </w:ins>
    </w:p>
    <w:p w14:paraId="72EF8067" w14:textId="5BD1D4D7" w:rsidR="00EB4F2A" w:rsidRDefault="00F44377" w:rsidP="008A289B">
      <w:pPr>
        <w:autoSpaceDE w:val="0"/>
        <w:autoSpaceDN w:val="0"/>
        <w:adjustRightInd w:val="0"/>
        <w:spacing w:after="120"/>
        <w:ind w:left="851" w:hanging="284"/>
        <w:rPr>
          <w:ins w:id="1540" w:author="Peter Ivanič" w:date="2019-05-25T00:18:00Z"/>
          <w:rFonts w:ascii="ArialMT" w:hAnsi="ArialMT" w:cs="ArialMT"/>
          <w:color w:val="000000"/>
          <w:sz w:val="22"/>
          <w:szCs w:val="22"/>
          <w:lang w:eastAsia="sk-SK"/>
        </w:rPr>
      </w:pPr>
      <w:ins w:id="1541" w:author="Peter Ivanič" w:date="2019-05-25T01:04:00Z">
        <w:r>
          <w:rPr>
            <w:lang w:eastAsia="sk-SK"/>
          </w:rPr>
          <w:t>g) po u</w:t>
        </w:r>
        <w:r w:rsidRPr="00546BBA">
          <w:rPr>
            <w:lang w:eastAsia="sk-SK"/>
          </w:rPr>
          <w:t>plynu</w:t>
        </w:r>
        <w:r>
          <w:rPr>
            <w:lang w:eastAsia="sk-SK"/>
          </w:rPr>
          <w:t>tí</w:t>
        </w:r>
        <w:r w:rsidRPr="00546BBA">
          <w:rPr>
            <w:lang w:eastAsia="sk-SK"/>
          </w:rPr>
          <w:t xml:space="preserve"> funkčné</w:t>
        </w:r>
        <w:r>
          <w:rPr>
            <w:lang w:eastAsia="sk-SK"/>
          </w:rPr>
          <w:t>ho</w:t>
        </w:r>
        <w:r w:rsidRPr="00546BBA">
          <w:rPr>
            <w:lang w:eastAsia="sk-SK"/>
          </w:rPr>
          <w:t xml:space="preserve"> obdobi</w:t>
        </w:r>
        <w:r>
          <w:rPr>
            <w:lang w:eastAsia="sk-SK"/>
          </w:rPr>
          <w:t>a</w:t>
        </w:r>
        <w:r>
          <w:t xml:space="preserve"> </w:t>
        </w:r>
        <w:r w:rsidRPr="00546BBA">
          <w:t>vykonávať nevyhnutné úkony a činnosť na zabezpečenie fungovania SZTŠ a športovej činnosti jeho členov až do zvolenia alebo ustanovenia n</w:t>
        </w:r>
        <w:r w:rsidRPr="00546BBA">
          <w:t>o</w:t>
        </w:r>
        <w:r w:rsidRPr="00546BBA">
          <w:t>v</w:t>
        </w:r>
      </w:ins>
      <w:ins w:id="1542" w:author="Peter Ivanič" w:date="2019-05-25T01:05:00Z">
        <w:r>
          <w:t>ého</w:t>
        </w:r>
      </w:ins>
      <w:ins w:id="1543" w:author="Peter Ivanič" w:date="2019-05-25T01:04:00Z">
        <w:r w:rsidRPr="00546BBA">
          <w:t xml:space="preserve"> </w:t>
        </w:r>
      </w:ins>
      <w:ins w:id="1544" w:author="Peter Ivanič" w:date="2019-05-25T01:05:00Z">
        <w:r>
          <w:t>nástupcu</w:t>
        </w:r>
      </w:ins>
      <w:ins w:id="1545" w:author="Peter Ivanič" w:date="2019-05-25T01:04:00Z">
        <w:r w:rsidRPr="00546BBA">
          <w:t>.</w:t>
        </w:r>
      </w:ins>
    </w:p>
    <w:p w14:paraId="691DE787" w14:textId="6FE57300" w:rsidR="00EB4F2A" w:rsidRPr="008A289B" w:rsidRDefault="008739ED" w:rsidP="008A289B">
      <w:pPr>
        <w:autoSpaceDE w:val="0"/>
        <w:autoSpaceDN w:val="0"/>
        <w:adjustRightInd w:val="0"/>
        <w:ind w:left="567" w:hanging="567"/>
        <w:rPr>
          <w:ins w:id="1546" w:author="Peter Ivanič" w:date="2019-05-25T00:18:00Z"/>
          <w:color w:val="000000"/>
          <w:lang w:eastAsia="sk-SK"/>
        </w:rPr>
      </w:pPr>
      <w:ins w:id="1547" w:author="Peter Ivanič" w:date="2019-05-25T00:30:00Z">
        <w:r w:rsidRPr="008A289B">
          <w:rPr>
            <w:color w:val="000000"/>
            <w:lang w:eastAsia="sk-SK"/>
          </w:rPr>
          <w:t>7</w:t>
        </w:r>
      </w:ins>
      <w:ins w:id="1548" w:author="Peter Ivanič" w:date="2019-05-25T00:18:00Z">
        <w:r w:rsidR="00EB4F2A" w:rsidRPr="008A289B">
          <w:rPr>
            <w:color w:val="000000"/>
            <w:lang w:eastAsia="sk-SK"/>
          </w:rPr>
          <w:t xml:space="preserve">. </w:t>
        </w:r>
      </w:ins>
      <w:ins w:id="1549" w:author="Peter Ivanič" w:date="2019-05-25T00:30:00Z">
        <w:r w:rsidRPr="008A289B">
          <w:rPr>
            <w:color w:val="000000"/>
            <w:lang w:eastAsia="sk-SK"/>
          </w:rPr>
          <w:tab/>
        </w:r>
      </w:ins>
      <w:ins w:id="1550" w:author="Peter Ivanič" w:date="2019-05-25T00:18:00Z">
        <w:r w:rsidR="00EB4F2A" w:rsidRPr="008A289B">
          <w:rPr>
            <w:color w:val="000000"/>
            <w:lang w:eastAsia="sk-SK"/>
          </w:rPr>
          <w:t xml:space="preserve">Člen </w:t>
        </w:r>
      </w:ins>
      <w:ins w:id="1551" w:author="Peter Ivanič" w:date="2019-05-25T00:32:00Z">
        <w:r w:rsidRPr="008A289B">
          <w:rPr>
            <w:color w:val="000000"/>
            <w:lang w:eastAsia="sk-SK"/>
          </w:rPr>
          <w:t>Prezídia</w:t>
        </w:r>
      </w:ins>
      <w:ins w:id="1552" w:author="Peter Ivanič" w:date="2019-05-25T00:18:00Z">
        <w:r w:rsidR="00EB4F2A" w:rsidRPr="008A289B">
          <w:rPr>
            <w:color w:val="000000"/>
            <w:lang w:eastAsia="sk-SK"/>
          </w:rPr>
          <w:t xml:space="preserve"> je povinný:</w:t>
        </w:r>
      </w:ins>
    </w:p>
    <w:p w14:paraId="552D4764" w14:textId="59D0773D" w:rsidR="00EB4F2A" w:rsidRPr="008A289B" w:rsidRDefault="00EB4F2A" w:rsidP="008A289B">
      <w:pPr>
        <w:autoSpaceDE w:val="0"/>
        <w:autoSpaceDN w:val="0"/>
        <w:adjustRightInd w:val="0"/>
        <w:ind w:left="851" w:hanging="284"/>
        <w:rPr>
          <w:ins w:id="1553" w:author="Peter Ivanič" w:date="2019-05-25T00:18:00Z"/>
          <w:color w:val="000000"/>
          <w:lang w:eastAsia="sk-SK"/>
        </w:rPr>
      </w:pPr>
      <w:ins w:id="1554" w:author="Peter Ivanič" w:date="2019-05-25T00:18:00Z">
        <w:r w:rsidRPr="008A289B">
          <w:rPr>
            <w:color w:val="000000"/>
            <w:lang w:eastAsia="sk-SK"/>
          </w:rPr>
          <w:t>a) vykonávať svoju funkciu s náležitou starostlivosťou a pri rozhodovaní zohľadňovať</w:t>
        </w:r>
      </w:ins>
      <w:ins w:id="1555" w:author="Peter Ivanič" w:date="2019-05-25T00:32:00Z">
        <w:r w:rsidR="008739ED" w:rsidRPr="008A289B">
          <w:rPr>
            <w:color w:val="000000"/>
            <w:lang w:eastAsia="sk-SK"/>
          </w:rPr>
          <w:t xml:space="preserve"> </w:t>
        </w:r>
      </w:ins>
      <w:ins w:id="1556" w:author="Peter Ivanič" w:date="2019-05-25T00:18:00Z">
        <w:r w:rsidRPr="008A289B">
          <w:rPr>
            <w:color w:val="000000"/>
            <w:lang w:eastAsia="sk-SK"/>
          </w:rPr>
          <w:t>st</w:t>
        </w:r>
        <w:r w:rsidRPr="008A289B">
          <w:rPr>
            <w:color w:val="000000"/>
            <w:lang w:eastAsia="sk-SK"/>
          </w:rPr>
          <w:t>a</w:t>
        </w:r>
        <w:r w:rsidRPr="008A289B">
          <w:rPr>
            <w:color w:val="000000"/>
            <w:lang w:eastAsia="sk-SK"/>
          </w:rPr>
          <w:t xml:space="preserve">noviská Kontrolóra a odborných orgánov </w:t>
        </w:r>
      </w:ins>
      <w:ins w:id="1557" w:author="Peter Ivanič" w:date="2019-05-25T00:33:00Z">
        <w:r w:rsidR="008739ED" w:rsidRPr="008A289B">
          <w:rPr>
            <w:color w:val="000000"/>
            <w:lang w:eastAsia="sk-SK"/>
          </w:rPr>
          <w:t>SZTŠ</w:t>
        </w:r>
      </w:ins>
      <w:ins w:id="1558" w:author="Peter Ivanič" w:date="2019-05-25T00:18:00Z">
        <w:r w:rsidRPr="008A289B">
          <w:rPr>
            <w:color w:val="000000"/>
            <w:lang w:eastAsia="sk-SK"/>
          </w:rPr>
          <w:t>,</w:t>
        </w:r>
      </w:ins>
      <w:ins w:id="1559" w:author="Peter Ivanič" w:date="2019-05-25T02:12:00Z">
        <w:r w:rsidR="008B28B7" w:rsidRPr="008B28B7">
          <w:t xml:space="preserve"> </w:t>
        </w:r>
        <w:r w:rsidR="008B28B7" w:rsidRPr="00546BBA">
          <w:t>ak sa od ich stanoviska odchýlia, sú p</w:t>
        </w:r>
        <w:r w:rsidR="008B28B7" w:rsidRPr="00546BBA">
          <w:t>o</w:t>
        </w:r>
        <w:r w:rsidR="008B28B7" w:rsidRPr="00546BBA">
          <w:t>vinní svoje rozhodnutie zdôvodniť a zverejniť spolu s príslušným stanoviskom</w:t>
        </w:r>
      </w:ins>
    </w:p>
    <w:p w14:paraId="4518B5B3" w14:textId="7DB5DFA1" w:rsidR="00EB4F2A" w:rsidRPr="008A289B" w:rsidRDefault="00EB4F2A" w:rsidP="008A289B">
      <w:pPr>
        <w:autoSpaceDE w:val="0"/>
        <w:autoSpaceDN w:val="0"/>
        <w:adjustRightInd w:val="0"/>
        <w:ind w:left="851" w:hanging="284"/>
        <w:rPr>
          <w:ins w:id="1560" w:author="Peter Ivanič" w:date="2019-05-25T00:18:00Z"/>
          <w:color w:val="000000"/>
          <w:lang w:eastAsia="sk-SK"/>
        </w:rPr>
      </w:pPr>
      <w:ins w:id="1561" w:author="Peter Ivanič" w:date="2019-05-25T00:18:00Z">
        <w:r w:rsidRPr="008A289B">
          <w:rPr>
            <w:color w:val="000000"/>
            <w:lang w:eastAsia="sk-SK"/>
          </w:rPr>
          <w:t xml:space="preserve">b) vykonávať svoju funkciu v súlade so záujmami </w:t>
        </w:r>
      </w:ins>
      <w:ins w:id="1562" w:author="Peter Ivanič" w:date="2019-05-25T00:33:00Z">
        <w:r w:rsidR="008739ED" w:rsidRPr="008A289B">
          <w:rPr>
            <w:color w:val="000000"/>
            <w:lang w:eastAsia="sk-SK"/>
          </w:rPr>
          <w:t>SZTŠ</w:t>
        </w:r>
      </w:ins>
      <w:ins w:id="1563" w:author="Peter Ivanič" w:date="2019-05-25T00:18:00Z">
        <w:r w:rsidRPr="008A289B">
          <w:rPr>
            <w:color w:val="000000"/>
            <w:lang w:eastAsia="sk-SK"/>
          </w:rPr>
          <w:t xml:space="preserve"> a všetkých členov </w:t>
        </w:r>
      </w:ins>
      <w:ins w:id="1564" w:author="Peter Ivanič" w:date="2019-05-25T00:33:00Z">
        <w:r w:rsidR="008739ED" w:rsidRPr="008A289B">
          <w:rPr>
            <w:color w:val="000000"/>
            <w:lang w:eastAsia="sk-SK"/>
          </w:rPr>
          <w:t>SZTŠ</w:t>
        </w:r>
      </w:ins>
    </w:p>
    <w:p w14:paraId="629A2CAD" w14:textId="01AA34AE" w:rsidR="00EB4F2A" w:rsidRPr="008A289B" w:rsidRDefault="00EB4F2A" w:rsidP="008A289B">
      <w:pPr>
        <w:autoSpaceDE w:val="0"/>
        <w:autoSpaceDN w:val="0"/>
        <w:adjustRightInd w:val="0"/>
        <w:ind w:left="851" w:hanging="284"/>
        <w:rPr>
          <w:ins w:id="1565" w:author="Peter Ivanič" w:date="2019-05-25T00:18:00Z"/>
          <w:color w:val="000000"/>
          <w:lang w:eastAsia="sk-SK"/>
        </w:rPr>
      </w:pPr>
      <w:ins w:id="1566" w:author="Peter Ivanič" w:date="2019-05-25T00:18:00Z">
        <w:r w:rsidRPr="008A289B">
          <w:rPr>
            <w:color w:val="000000"/>
            <w:lang w:eastAsia="sk-SK"/>
          </w:rPr>
          <w:t>c) pri výkone svojej funkcie nesmie uprednostňovať svoje záujmy, záujmy len niektorých</w:t>
        </w:r>
      </w:ins>
      <w:ins w:id="1567" w:author="Peter Ivanič" w:date="2019-05-25T00:34:00Z">
        <w:r w:rsidR="008739ED" w:rsidRPr="008A289B">
          <w:rPr>
            <w:color w:val="000000"/>
            <w:lang w:eastAsia="sk-SK"/>
          </w:rPr>
          <w:t xml:space="preserve"> </w:t>
        </w:r>
      </w:ins>
      <w:ins w:id="1568" w:author="Peter Ivanič" w:date="2019-05-25T00:18:00Z">
        <w:r w:rsidRPr="008A289B">
          <w:rPr>
            <w:color w:val="000000"/>
            <w:lang w:eastAsia="sk-SK"/>
          </w:rPr>
          <w:t xml:space="preserve">členov </w:t>
        </w:r>
      </w:ins>
      <w:ins w:id="1569" w:author="Peter Ivanič" w:date="2019-05-25T00:33:00Z">
        <w:r w:rsidR="008739ED" w:rsidRPr="008A289B">
          <w:rPr>
            <w:color w:val="000000"/>
            <w:lang w:eastAsia="sk-SK"/>
          </w:rPr>
          <w:t>SZTŠ</w:t>
        </w:r>
      </w:ins>
      <w:ins w:id="1570" w:author="Peter Ivanič" w:date="2019-05-25T00:18:00Z">
        <w:r w:rsidRPr="008A289B">
          <w:rPr>
            <w:color w:val="000000"/>
            <w:lang w:eastAsia="sk-SK"/>
          </w:rPr>
          <w:t xml:space="preserve"> alebo záujmy tretích osôb pred záujmami </w:t>
        </w:r>
      </w:ins>
      <w:ins w:id="1571" w:author="Peter Ivanič" w:date="2019-05-25T00:33:00Z">
        <w:r w:rsidR="008739ED" w:rsidRPr="008A289B">
          <w:rPr>
            <w:color w:val="000000"/>
            <w:lang w:eastAsia="sk-SK"/>
          </w:rPr>
          <w:t>SZTŠ</w:t>
        </w:r>
      </w:ins>
      <w:ins w:id="1572" w:author="Peter Ivanič" w:date="2019-05-25T00:18:00Z">
        <w:r w:rsidRPr="008A289B">
          <w:rPr>
            <w:color w:val="000000"/>
            <w:lang w:eastAsia="sk-SK"/>
          </w:rPr>
          <w:t>,</w:t>
        </w:r>
      </w:ins>
    </w:p>
    <w:p w14:paraId="2AB8742A" w14:textId="77777777" w:rsidR="008739ED" w:rsidRPr="008A289B" w:rsidRDefault="00EB4F2A" w:rsidP="008739ED">
      <w:pPr>
        <w:autoSpaceDE w:val="0"/>
        <w:autoSpaceDN w:val="0"/>
        <w:adjustRightInd w:val="0"/>
        <w:ind w:left="851" w:hanging="284"/>
        <w:rPr>
          <w:ins w:id="1573" w:author="Peter Ivanič" w:date="2019-05-25T00:34:00Z"/>
          <w:color w:val="000000"/>
          <w:lang w:eastAsia="sk-SK"/>
        </w:rPr>
      </w:pPr>
      <w:ins w:id="1574" w:author="Peter Ivanič" w:date="2019-05-25T00:18:00Z">
        <w:r w:rsidRPr="008A289B">
          <w:rPr>
            <w:color w:val="000000"/>
            <w:lang w:eastAsia="sk-SK"/>
          </w:rPr>
          <w:t>d) zaobstarať si a pri rozhodovaní zohľadniť všetky dostupné informácie týkajúce sa</w:t>
        </w:r>
      </w:ins>
      <w:ins w:id="1575" w:author="Peter Ivanič" w:date="2019-05-25T00:33:00Z">
        <w:r w:rsidR="008739ED" w:rsidRPr="008A289B">
          <w:rPr>
            <w:color w:val="000000"/>
            <w:lang w:eastAsia="sk-SK"/>
          </w:rPr>
          <w:t xml:space="preserve"> </w:t>
        </w:r>
      </w:ins>
      <w:ins w:id="1576" w:author="Peter Ivanič" w:date="2019-05-25T00:18:00Z">
        <w:r w:rsidRPr="008A289B">
          <w:rPr>
            <w:color w:val="000000"/>
            <w:lang w:eastAsia="sk-SK"/>
          </w:rPr>
          <w:t>pre</w:t>
        </w:r>
        <w:r w:rsidRPr="008A289B">
          <w:rPr>
            <w:color w:val="000000"/>
            <w:lang w:eastAsia="sk-SK"/>
          </w:rPr>
          <w:t>d</w:t>
        </w:r>
        <w:r w:rsidRPr="008A289B">
          <w:rPr>
            <w:color w:val="000000"/>
            <w:lang w:eastAsia="sk-SK"/>
          </w:rPr>
          <w:t>metu rozhodnutia,</w:t>
        </w:r>
      </w:ins>
    </w:p>
    <w:p w14:paraId="0ADFD760" w14:textId="4CC5A121" w:rsidR="00EB4F2A" w:rsidRPr="008A289B" w:rsidRDefault="00EB4F2A" w:rsidP="008A289B">
      <w:pPr>
        <w:autoSpaceDE w:val="0"/>
        <w:autoSpaceDN w:val="0"/>
        <w:adjustRightInd w:val="0"/>
        <w:ind w:left="851" w:hanging="284"/>
        <w:rPr>
          <w:ins w:id="1577" w:author="Peter Ivanič" w:date="2019-05-25T00:18:00Z"/>
          <w:color w:val="000000"/>
          <w:lang w:eastAsia="sk-SK"/>
        </w:rPr>
      </w:pPr>
      <w:ins w:id="1578" w:author="Peter Ivanič" w:date="2019-05-25T00:18:00Z">
        <w:r w:rsidRPr="008A289B">
          <w:rPr>
            <w:color w:val="000000"/>
            <w:lang w:eastAsia="sk-SK"/>
          </w:rPr>
          <w:t>e) zachovávať mlčanlivosť o dôverných informáciách a skutočnostiach, ktorých prezrad</w:t>
        </w:r>
        <w:r w:rsidRPr="008A289B">
          <w:rPr>
            <w:color w:val="000000"/>
            <w:lang w:eastAsia="sk-SK"/>
          </w:rPr>
          <w:t>e</w:t>
        </w:r>
        <w:r w:rsidRPr="008A289B">
          <w:rPr>
            <w:color w:val="000000"/>
            <w:lang w:eastAsia="sk-SK"/>
          </w:rPr>
          <w:t>nie</w:t>
        </w:r>
      </w:ins>
      <w:ins w:id="1579" w:author="Peter Ivanič" w:date="2019-05-25T00:34:00Z">
        <w:r w:rsidR="008739ED" w:rsidRPr="008A289B">
          <w:rPr>
            <w:color w:val="000000"/>
            <w:lang w:eastAsia="sk-SK"/>
          </w:rPr>
          <w:t xml:space="preserve"> </w:t>
        </w:r>
      </w:ins>
      <w:ins w:id="1580" w:author="Peter Ivanič" w:date="2019-05-25T00:18:00Z">
        <w:r w:rsidRPr="008A289B">
          <w:rPr>
            <w:color w:val="000000"/>
            <w:lang w:eastAsia="sk-SK"/>
          </w:rPr>
          <w:t xml:space="preserve">tretím osobám by mohlo </w:t>
        </w:r>
      </w:ins>
      <w:ins w:id="1581" w:author="Peter Ivanič" w:date="2019-05-25T00:34:00Z">
        <w:r w:rsidR="008739ED" w:rsidRPr="008A289B">
          <w:rPr>
            <w:color w:val="000000"/>
            <w:lang w:eastAsia="sk-SK"/>
          </w:rPr>
          <w:t>SZTŠ</w:t>
        </w:r>
      </w:ins>
      <w:ins w:id="1582" w:author="Peter Ivanič" w:date="2019-05-25T00:18:00Z">
        <w:r w:rsidRPr="008A289B">
          <w:rPr>
            <w:color w:val="000000"/>
            <w:lang w:eastAsia="sk-SK"/>
          </w:rPr>
          <w:t xml:space="preserve"> alebo členovi </w:t>
        </w:r>
      </w:ins>
      <w:ins w:id="1583" w:author="Peter Ivanič" w:date="2019-05-25T00:34:00Z">
        <w:r w:rsidR="008739ED" w:rsidRPr="008A289B">
          <w:rPr>
            <w:color w:val="000000"/>
            <w:lang w:eastAsia="sk-SK"/>
          </w:rPr>
          <w:t>SZTŠ</w:t>
        </w:r>
      </w:ins>
      <w:ins w:id="1584" w:author="Peter Ivanič" w:date="2019-05-25T00:18:00Z">
        <w:r w:rsidRPr="008A289B">
          <w:rPr>
            <w:color w:val="000000"/>
            <w:lang w:eastAsia="sk-SK"/>
          </w:rPr>
          <w:t xml:space="preserve"> spôsobiť škodu alebo ohroziť záujmy</w:t>
        </w:r>
      </w:ins>
      <w:ins w:id="1585" w:author="Peter Ivanič" w:date="2019-05-25T00:34:00Z">
        <w:r w:rsidR="008739ED" w:rsidRPr="008A289B">
          <w:rPr>
            <w:color w:val="000000"/>
            <w:lang w:eastAsia="sk-SK"/>
          </w:rPr>
          <w:t xml:space="preserve"> </w:t>
        </w:r>
      </w:ins>
      <w:ins w:id="1586" w:author="Peter Ivanič" w:date="2019-05-25T00:18:00Z">
        <w:r w:rsidRPr="008A289B">
          <w:rPr>
            <w:color w:val="000000"/>
            <w:lang w:eastAsia="sk-SK"/>
          </w:rPr>
          <w:t>S</w:t>
        </w:r>
      </w:ins>
      <w:ins w:id="1587" w:author="Peter Ivanič" w:date="2019-05-25T00:34:00Z">
        <w:r w:rsidR="008739ED" w:rsidRPr="008A289B">
          <w:rPr>
            <w:color w:val="000000"/>
            <w:lang w:eastAsia="sk-SK"/>
          </w:rPr>
          <w:t>ZTŠ</w:t>
        </w:r>
      </w:ins>
      <w:ins w:id="1588" w:author="Peter Ivanič" w:date="2019-05-25T00:18:00Z">
        <w:r w:rsidRPr="008A289B">
          <w:rPr>
            <w:color w:val="000000"/>
            <w:lang w:eastAsia="sk-SK"/>
          </w:rPr>
          <w:t xml:space="preserve"> alebo záujmy člena </w:t>
        </w:r>
      </w:ins>
      <w:ins w:id="1589" w:author="Peter Ivanič" w:date="2019-05-25T00:34:00Z">
        <w:r w:rsidR="008739ED" w:rsidRPr="008A289B">
          <w:rPr>
            <w:color w:val="000000"/>
            <w:lang w:eastAsia="sk-SK"/>
          </w:rPr>
          <w:t>SZTŠ</w:t>
        </w:r>
      </w:ins>
      <w:ins w:id="1590" w:author="Peter Ivanič" w:date="2019-05-25T00:18:00Z">
        <w:r w:rsidRPr="008A289B">
          <w:rPr>
            <w:color w:val="000000"/>
            <w:lang w:eastAsia="sk-SK"/>
          </w:rPr>
          <w:t>,</w:t>
        </w:r>
      </w:ins>
    </w:p>
    <w:p w14:paraId="44C9A936" w14:textId="5D7FBA56" w:rsidR="008739ED" w:rsidRPr="008A289B" w:rsidRDefault="00EB4F2A" w:rsidP="008739ED">
      <w:pPr>
        <w:autoSpaceDE w:val="0"/>
        <w:autoSpaceDN w:val="0"/>
        <w:adjustRightInd w:val="0"/>
        <w:ind w:left="851" w:hanging="284"/>
        <w:rPr>
          <w:ins w:id="1591" w:author="Peter Ivanič" w:date="2019-05-25T00:36:00Z"/>
          <w:color w:val="000000"/>
          <w:lang w:eastAsia="sk-SK"/>
        </w:rPr>
      </w:pPr>
      <w:ins w:id="1592" w:author="Peter Ivanič" w:date="2019-05-25T00:18:00Z">
        <w:r w:rsidRPr="008A289B">
          <w:rPr>
            <w:color w:val="000000"/>
            <w:lang w:eastAsia="sk-SK"/>
          </w:rPr>
          <w:t xml:space="preserve">f) vykonávať svoju funkciu nezištne v prospech </w:t>
        </w:r>
      </w:ins>
      <w:ins w:id="1593" w:author="Peter Ivanič" w:date="2019-05-25T00:35:00Z">
        <w:r w:rsidR="008739ED" w:rsidRPr="008A289B">
          <w:rPr>
            <w:color w:val="000000"/>
            <w:lang w:eastAsia="sk-SK"/>
          </w:rPr>
          <w:t xml:space="preserve">odvetví tanečného </w:t>
        </w:r>
      </w:ins>
      <w:ins w:id="1594" w:author="Peter Ivanič" w:date="2019-05-25T02:10:00Z">
        <w:r w:rsidR="008B28B7" w:rsidRPr="008A289B">
          <w:rPr>
            <w:color w:val="000000"/>
            <w:lang w:eastAsia="sk-SK"/>
          </w:rPr>
          <w:t>športu</w:t>
        </w:r>
      </w:ins>
      <w:ins w:id="1595" w:author="Peter Ivanič" w:date="2019-05-25T00:18:00Z">
        <w:r w:rsidRPr="008A289B">
          <w:rPr>
            <w:color w:val="000000"/>
            <w:lang w:eastAsia="sk-SK"/>
          </w:rPr>
          <w:t>, v súlade s pre</w:t>
        </w:r>
        <w:r w:rsidRPr="008A289B">
          <w:rPr>
            <w:color w:val="000000"/>
            <w:lang w:eastAsia="sk-SK"/>
          </w:rPr>
          <w:t>d</w:t>
        </w:r>
        <w:r w:rsidRPr="008A289B">
          <w:rPr>
            <w:color w:val="000000"/>
            <w:lang w:eastAsia="sk-SK"/>
          </w:rPr>
          <w:t>pismi a</w:t>
        </w:r>
      </w:ins>
      <w:ins w:id="1596" w:author="Peter Ivanič" w:date="2019-05-25T00:35:00Z">
        <w:r w:rsidR="008739ED" w:rsidRPr="008A289B">
          <w:rPr>
            <w:color w:val="000000"/>
            <w:lang w:eastAsia="sk-SK"/>
          </w:rPr>
          <w:t xml:space="preserve"> </w:t>
        </w:r>
      </w:ins>
      <w:ins w:id="1597" w:author="Peter Ivanič" w:date="2019-05-25T00:18:00Z">
        <w:r w:rsidRPr="008A289B">
          <w:rPr>
            <w:color w:val="000000"/>
            <w:lang w:eastAsia="sk-SK"/>
          </w:rPr>
          <w:t xml:space="preserve">rozhodnutiami </w:t>
        </w:r>
      </w:ins>
      <w:ins w:id="1598" w:author="Peter Ivanič" w:date="2019-05-25T00:35:00Z">
        <w:r w:rsidR="008739ED" w:rsidRPr="008A289B">
          <w:rPr>
            <w:color w:val="000000"/>
            <w:lang w:eastAsia="sk-SK"/>
          </w:rPr>
          <w:t>SZTŠ</w:t>
        </w:r>
      </w:ins>
      <w:ins w:id="1599" w:author="Peter Ivanič" w:date="2019-05-25T00:18:00Z">
        <w:r w:rsidRPr="008A289B">
          <w:rPr>
            <w:color w:val="000000"/>
            <w:lang w:eastAsia="sk-SK"/>
          </w:rPr>
          <w:t>,</w:t>
        </w:r>
      </w:ins>
    </w:p>
    <w:p w14:paraId="5EE86F9A" w14:textId="77777777" w:rsidR="00C448E2" w:rsidRPr="008A289B" w:rsidRDefault="00EB4F2A" w:rsidP="00C448E2">
      <w:pPr>
        <w:autoSpaceDE w:val="0"/>
        <w:autoSpaceDN w:val="0"/>
        <w:adjustRightInd w:val="0"/>
        <w:ind w:left="851" w:hanging="284"/>
        <w:rPr>
          <w:ins w:id="1600" w:author="Peter Ivanič" w:date="2019-05-25T00:38:00Z"/>
          <w:color w:val="000000"/>
          <w:lang w:eastAsia="sk-SK"/>
        </w:rPr>
      </w:pPr>
      <w:ins w:id="1601" w:author="Peter Ivanič" w:date="2019-05-25T00:18:00Z">
        <w:r w:rsidRPr="008A289B">
          <w:rPr>
            <w:color w:val="000000"/>
            <w:lang w:eastAsia="sk-SK"/>
          </w:rPr>
          <w:t xml:space="preserve">g) nesprístupňovať pred zasadnutím </w:t>
        </w:r>
      </w:ins>
      <w:ins w:id="1602" w:author="Peter Ivanič" w:date="2019-05-25T00:36:00Z">
        <w:r w:rsidR="008739ED" w:rsidRPr="008A289B">
          <w:rPr>
            <w:color w:val="000000"/>
            <w:lang w:eastAsia="sk-SK"/>
          </w:rPr>
          <w:t>Prezídia</w:t>
        </w:r>
      </w:ins>
      <w:ins w:id="1603" w:author="Peter Ivanič" w:date="2019-05-25T00:18:00Z">
        <w:r w:rsidRPr="008A289B">
          <w:rPr>
            <w:color w:val="000000"/>
            <w:lang w:eastAsia="sk-SK"/>
          </w:rPr>
          <w:t xml:space="preserve"> podklady k rokovaniu </w:t>
        </w:r>
      </w:ins>
      <w:ins w:id="1604" w:author="Peter Ivanič" w:date="2019-05-25T00:36:00Z">
        <w:r w:rsidR="008739ED" w:rsidRPr="008A289B">
          <w:rPr>
            <w:color w:val="000000"/>
            <w:lang w:eastAsia="sk-SK"/>
          </w:rPr>
          <w:t>Prezídia</w:t>
        </w:r>
      </w:ins>
      <w:ins w:id="1605" w:author="Peter Ivanič" w:date="2019-05-25T00:18:00Z">
        <w:r w:rsidRPr="008A289B">
          <w:rPr>
            <w:color w:val="000000"/>
            <w:lang w:eastAsia="sk-SK"/>
          </w:rPr>
          <w:t xml:space="preserve"> tretím osobám vrátane členov</w:t>
        </w:r>
      </w:ins>
      <w:ins w:id="1606" w:author="Peter Ivanič" w:date="2019-05-25T00:36:00Z">
        <w:r w:rsidR="008739ED" w:rsidRPr="008A289B">
          <w:rPr>
            <w:color w:val="000000"/>
            <w:lang w:eastAsia="sk-SK"/>
          </w:rPr>
          <w:t xml:space="preserve"> SZTŠ</w:t>
        </w:r>
      </w:ins>
      <w:ins w:id="1607" w:author="Peter Ivanič" w:date="2019-05-25T00:18:00Z">
        <w:r w:rsidRPr="008A289B">
          <w:rPr>
            <w:color w:val="000000"/>
            <w:lang w:eastAsia="sk-SK"/>
          </w:rPr>
          <w:t xml:space="preserve">, a bez súhlasu </w:t>
        </w:r>
      </w:ins>
      <w:ins w:id="1608" w:author="Peter Ivanič" w:date="2019-05-25T00:36:00Z">
        <w:r w:rsidR="008739ED" w:rsidRPr="008A289B">
          <w:rPr>
            <w:color w:val="000000"/>
            <w:lang w:eastAsia="sk-SK"/>
          </w:rPr>
          <w:t>Prezídia</w:t>
        </w:r>
      </w:ins>
      <w:ins w:id="1609" w:author="Peter Ivanič" w:date="2019-05-25T00:18:00Z">
        <w:r w:rsidRPr="008A289B">
          <w:rPr>
            <w:color w:val="000000"/>
            <w:lang w:eastAsia="sk-SK"/>
          </w:rPr>
          <w:t xml:space="preserve"> alebo</w:t>
        </w:r>
      </w:ins>
      <w:ins w:id="1610" w:author="Peter Ivanič" w:date="2019-05-25T00:37:00Z">
        <w:r w:rsidR="008739ED" w:rsidRPr="008A289B">
          <w:rPr>
            <w:color w:val="000000"/>
            <w:lang w:eastAsia="sk-SK"/>
          </w:rPr>
          <w:t xml:space="preserve"> </w:t>
        </w:r>
      </w:ins>
      <w:ins w:id="1611" w:author="Peter Ivanič" w:date="2019-05-25T00:18:00Z">
        <w:r w:rsidRPr="008A289B">
          <w:rPr>
            <w:color w:val="000000"/>
            <w:lang w:eastAsia="sk-SK"/>
          </w:rPr>
          <w:t>Prezidenta ani po zasadnutí výkonn</w:t>
        </w:r>
        <w:r w:rsidRPr="008A289B">
          <w:rPr>
            <w:color w:val="000000"/>
            <w:lang w:eastAsia="sk-SK"/>
          </w:rPr>
          <w:t>é</w:t>
        </w:r>
        <w:r w:rsidRPr="008A289B">
          <w:rPr>
            <w:color w:val="000000"/>
            <w:lang w:eastAsia="sk-SK"/>
          </w:rPr>
          <w:t>ho orgánu S</w:t>
        </w:r>
      </w:ins>
      <w:ins w:id="1612" w:author="Peter Ivanič" w:date="2019-05-25T00:37:00Z">
        <w:r w:rsidR="00C448E2" w:rsidRPr="008A289B">
          <w:rPr>
            <w:color w:val="000000"/>
            <w:lang w:eastAsia="sk-SK"/>
          </w:rPr>
          <w:t>ZTŠ</w:t>
        </w:r>
      </w:ins>
      <w:ins w:id="1613" w:author="Peter Ivanič" w:date="2019-05-25T00:18:00Z">
        <w:r w:rsidRPr="008A289B">
          <w:rPr>
            <w:color w:val="000000"/>
            <w:lang w:eastAsia="sk-SK"/>
          </w:rPr>
          <w:t>, to sa netýka podkladov a materiálov,</w:t>
        </w:r>
      </w:ins>
      <w:ins w:id="1614" w:author="Peter Ivanič" w:date="2019-05-25T00:37:00Z">
        <w:r w:rsidR="00C448E2" w:rsidRPr="008A289B">
          <w:rPr>
            <w:color w:val="000000"/>
            <w:lang w:eastAsia="sk-SK"/>
          </w:rPr>
          <w:t xml:space="preserve"> </w:t>
        </w:r>
      </w:ins>
      <w:ins w:id="1615" w:author="Peter Ivanič" w:date="2019-05-25T00:18:00Z">
        <w:r w:rsidRPr="008A289B">
          <w:rPr>
            <w:color w:val="000000"/>
            <w:lang w:eastAsia="sk-SK"/>
          </w:rPr>
          <w:t xml:space="preserve">ktoré </w:t>
        </w:r>
      </w:ins>
      <w:ins w:id="1616" w:author="Peter Ivanič" w:date="2019-05-25T00:37:00Z">
        <w:r w:rsidR="00C448E2" w:rsidRPr="008A289B">
          <w:rPr>
            <w:color w:val="000000"/>
            <w:lang w:eastAsia="sk-SK"/>
          </w:rPr>
          <w:t xml:space="preserve">SZTŠ </w:t>
        </w:r>
      </w:ins>
      <w:ins w:id="1617" w:author="Peter Ivanič" w:date="2019-05-25T00:18:00Z">
        <w:r w:rsidRPr="008A289B">
          <w:rPr>
            <w:color w:val="000000"/>
            <w:lang w:eastAsia="sk-SK"/>
          </w:rPr>
          <w:t xml:space="preserve">po zasadnutí </w:t>
        </w:r>
      </w:ins>
      <w:ins w:id="1618" w:author="Peter Ivanič" w:date="2019-05-25T00:37:00Z">
        <w:r w:rsidR="00C448E2" w:rsidRPr="008A289B">
          <w:rPr>
            <w:color w:val="000000"/>
            <w:lang w:eastAsia="sk-SK"/>
          </w:rPr>
          <w:t>Prezídia</w:t>
        </w:r>
      </w:ins>
      <w:ins w:id="1619" w:author="Peter Ivanič" w:date="2019-05-25T00:18:00Z">
        <w:r w:rsidRPr="008A289B">
          <w:rPr>
            <w:color w:val="000000"/>
            <w:lang w:eastAsia="sk-SK"/>
          </w:rPr>
          <w:t xml:space="preserve"> zverejní na svojom webovom sídle alebo v</w:t>
        </w:r>
      </w:ins>
      <w:ins w:id="1620" w:author="Peter Ivanič" w:date="2019-05-25T00:37:00Z">
        <w:r w:rsidR="00C448E2" w:rsidRPr="008A289B">
          <w:rPr>
            <w:color w:val="000000"/>
            <w:lang w:eastAsia="sk-SK"/>
          </w:rPr>
          <w:t xml:space="preserve"> </w:t>
        </w:r>
      </w:ins>
      <w:ins w:id="1621" w:author="Peter Ivanič" w:date="2019-05-25T00:18:00Z">
        <w:r w:rsidRPr="008A289B">
          <w:rPr>
            <w:color w:val="000000"/>
            <w:lang w:eastAsia="sk-SK"/>
          </w:rPr>
          <w:t>informačnom systéme športu,</w:t>
        </w:r>
      </w:ins>
    </w:p>
    <w:p w14:paraId="2C5C0E74" w14:textId="77777777" w:rsidR="00C448E2" w:rsidRPr="008A289B" w:rsidRDefault="00EB4F2A" w:rsidP="00C448E2">
      <w:pPr>
        <w:autoSpaceDE w:val="0"/>
        <w:autoSpaceDN w:val="0"/>
        <w:adjustRightInd w:val="0"/>
        <w:ind w:left="851" w:hanging="284"/>
        <w:rPr>
          <w:ins w:id="1622" w:author="Peter Ivanič" w:date="2019-05-25T00:38:00Z"/>
          <w:color w:val="000000"/>
          <w:lang w:eastAsia="sk-SK"/>
        </w:rPr>
      </w:pPr>
      <w:ins w:id="1623" w:author="Peter Ivanič" w:date="2019-05-25T00:18:00Z">
        <w:r w:rsidRPr="008A289B">
          <w:rPr>
            <w:color w:val="000000"/>
            <w:lang w:eastAsia="sk-SK"/>
          </w:rPr>
          <w:t xml:space="preserve">h) rešpektovať a vykonávať rozhodnutia prijaté </w:t>
        </w:r>
      </w:ins>
      <w:ins w:id="1624" w:author="Peter Ivanič" w:date="2019-05-25T00:38:00Z">
        <w:r w:rsidR="00C448E2" w:rsidRPr="008A289B">
          <w:rPr>
            <w:color w:val="000000"/>
            <w:lang w:eastAsia="sk-SK"/>
          </w:rPr>
          <w:t>Prezídiom</w:t>
        </w:r>
      </w:ins>
      <w:ins w:id="1625" w:author="Peter Ivanič" w:date="2019-05-25T00:18:00Z">
        <w:r w:rsidRPr="008A289B">
          <w:rPr>
            <w:color w:val="000000"/>
            <w:lang w:eastAsia="sk-SK"/>
          </w:rPr>
          <w:t xml:space="preserve"> v súlade s</w:t>
        </w:r>
      </w:ins>
      <w:ins w:id="1626" w:author="Peter Ivanič" w:date="2019-05-25T00:38:00Z">
        <w:r w:rsidR="00C448E2" w:rsidRPr="008A289B">
          <w:rPr>
            <w:color w:val="000000"/>
            <w:lang w:eastAsia="sk-SK"/>
          </w:rPr>
          <w:t xml:space="preserve"> </w:t>
        </w:r>
      </w:ins>
      <w:ins w:id="1627" w:author="Peter Ivanič" w:date="2019-05-25T00:18:00Z">
        <w:r w:rsidRPr="008A289B">
          <w:rPr>
            <w:color w:val="000000"/>
            <w:lang w:eastAsia="sk-SK"/>
          </w:rPr>
          <w:t>predpismi S</w:t>
        </w:r>
      </w:ins>
      <w:ins w:id="1628" w:author="Peter Ivanič" w:date="2019-05-25T00:38:00Z">
        <w:r w:rsidR="00C448E2" w:rsidRPr="008A289B">
          <w:rPr>
            <w:color w:val="000000"/>
            <w:lang w:eastAsia="sk-SK"/>
          </w:rPr>
          <w:t>ZTŠ</w:t>
        </w:r>
      </w:ins>
      <w:ins w:id="1629" w:author="Peter Ivanič" w:date="2019-05-25T00:18:00Z">
        <w:r w:rsidRPr="008A289B">
          <w:rPr>
            <w:color w:val="000000"/>
            <w:lang w:eastAsia="sk-SK"/>
          </w:rPr>
          <w:t>, a to bez ohľadu na to ako hlasoval,</w:t>
        </w:r>
      </w:ins>
    </w:p>
    <w:p w14:paraId="4695FC85" w14:textId="77777777" w:rsidR="00C448E2" w:rsidRPr="008A289B" w:rsidRDefault="00EB4F2A" w:rsidP="00C448E2">
      <w:pPr>
        <w:autoSpaceDE w:val="0"/>
        <w:autoSpaceDN w:val="0"/>
        <w:adjustRightInd w:val="0"/>
        <w:ind w:left="851" w:hanging="284"/>
        <w:rPr>
          <w:ins w:id="1630" w:author="Peter Ivanič" w:date="2019-05-25T00:38:00Z"/>
          <w:color w:val="000000"/>
          <w:lang w:eastAsia="sk-SK"/>
        </w:rPr>
      </w:pPr>
      <w:ins w:id="1631" w:author="Peter Ivanič" w:date="2019-05-25T00:18:00Z">
        <w:r w:rsidRPr="008A289B">
          <w:rPr>
            <w:color w:val="000000"/>
            <w:lang w:eastAsia="sk-SK"/>
          </w:rPr>
          <w:t>i) zúčastňovať sa osobne na rokovaniach výkonného orgánu, kde je jeho účasť</w:t>
        </w:r>
      </w:ins>
      <w:ins w:id="1632" w:author="Peter Ivanič" w:date="2019-05-25T00:38:00Z">
        <w:r w:rsidR="00C448E2" w:rsidRPr="008A289B">
          <w:rPr>
            <w:color w:val="000000"/>
            <w:lang w:eastAsia="sk-SK"/>
          </w:rPr>
          <w:t xml:space="preserve"> </w:t>
        </w:r>
      </w:ins>
      <w:ins w:id="1633" w:author="Peter Ivanič" w:date="2019-05-25T00:18:00Z">
        <w:r w:rsidRPr="008A289B">
          <w:rPr>
            <w:color w:val="000000"/>
            <w:lang w:eastAsia="sk-SK"/>
          </w:rPr>
          <w:t>nezastup</w:t>
        </w:r>
        <w:r w:rsidRPr="008A289B">
          <w:rPr>
            <w:color w:val="000000"/>
            <w:lang w:eastAsia="sk-SK"/>
          </w:rPr>
          <w:t>i</w:t>
        </w:r>
        <w:r w:rsidRPr="008A289B">
          <w:rPr>
            <w:color w:val="000000"/>
            <w:lang w:eastAsia="sk-SK"/>
          </w:rPr>
          <w:t>teľná,</w:t>
        </w:r>
      </w:ins>
    </w:p>
    <w:p w14:paraId="48CC1E43" w14:textId="77777777" w:rsidR="00C448E2" w:rsidRPr="008A289B" w:rsidRDefault="00EB4F2A" w:rsidP="00C448E2">
      <w:pPr>
        <w:autoSpaceDE w:val="0"/>
        <w:autoSpaceDN w:val="0"/>
        <w:adjustRightInd w:val="0"/>
        <w:ind w:left="851" w:hanging="284"/>
        <w:rPr>
          <w:ins w:id="1634" w:author="Peter Ivanič" w:date="2019-05-25T00:41:00Z"/>
          <w:color w:val="000000"/>
          <w:lang w:eastAsia="sk-SK"/>
        </w:rPr>
      </w:pPr>
      <w:ins w:id="1635" w:author="Peter Ivanič" w:date="2019-05-25T00:18:00Z">
        <w:r w:rsidRPr="008A289B">
          <w:rPr>
            <w:color w:val="000000"/>
            <w:lang w:eastAsia="sk-SK"/>
          </w:rPr>
          <w:t xml:space="preserve">j) dbať na záujmy </w:t>
        </w:r>
      </w:ins>
      <w:ins w:id="1636" w:author="Peter Ivanič" w:date="2019-05-25T00:39:00Z">
        <w:r w:rsidR="00C448E2" w:rsidRPr="008A289B">
          <w:rPr>
            <w:color w:val="000000"/>
            <w:lang w:eastAsia="sk-SK"/>
          </w:rPr>
          <w:t>SZTŠ</w:t>
        </w:r>
      </w:ins>
      <w:ins w:id="1637" w:author="Peter Ivanič" w:date="2019-05-25T00:18:00Z">
        <w:r w:rsidRPr="008A289B">
          <w:rPr>
            <w:color w:val="000000"/>
            <w:lang w:eastAsia="sk-SK"/>
          </w:rPr>
          <w:t xml:space="preserve">,  jeho členov a partnerov </w:t>
        </w:r>
      </w:ins>
      <w:ins w:id="1638" w:author="Peter Ivanič" w:date="2019-05-25T00:40:00Z">
        <w:r w:rsidR="00C448E2" w:rsidRPr="008A289B">
          <w:rPr>
            <w:color w:val="000000"/>
            <w:lang w:eastAsia="sk-SK"/>
          </w:rPr>
          <w:t>SZTŠ</w:t>
        </w:r>
      </w:ins>
      <w:ins w:id="1639" w:author="Peter Ivanič" w:date="2019-05-25T00:18:00Z">
        <w:r w:rsidRPr="008A289B">
          <w:rPr>
            <w:color w:val="000000"/>
            <w:lang w:eastAsia="sk-SK"/>
          </w:rPr>
          <w:t xml:space="preserve"> ako aj</w:t>
        </w:r>
      </w:ins>
      <w:ins w:id="1640" w:author="Peter Ivanič" w:date="2019-05-25T00:40:00Z">
        <w:r w:rsidR="00C448E2" w:rsidRPr="008A289B">
          <w:rPr>
            <w:color w:val="000000"/>
            <w:lang w:eastAsia="sk-SK"/>
          </w:rPr>
          <w:t xml:space="preserve"> </w:t>
        </w:r>
      </w:ins>
      <w:ins w:id="1641" w:author="Peter Ivanič" w:date="2019-05-25T00:18:00Z">
        <w:r w:rsidRPr="008A289B">
          <w:rPr>
            <w:color w:val="000000"/>
            <w:lang w:eastAsia="sk-SK"/>
          </w:rPr>
          <w:t>slovenského športu vš</w:t>
        </w:r>
        <w:r w:rsidRPr="008A289B">
          <w:rPr>
            <w:color w:val="000000"/>
            <w:lang w:eastAsia="sk-SK"/>
          </w:rPr>
          <w:t>e</w:t>
        </w:r>
        <w:r w:rsidRPr="008A289B">
          <w:rPr>
            <w:color w:val="000000"/>
            <w:lang w:eastAsia="sk-SK"/>
          </w:rPr>
          <w:t>obecne a svojím vystupovaním a správaním na verejnosti</w:t>
        </w:r>
      </w:ins>
      <w:ins w:id="1642" w:author="Peter Ivanič" w:date="2019-05-25T00:40:00Z">
        <w:r w:rsidR="00C448E2" w:rsidRPr="008A289B">
          <w:rPr>
            <w:color w:val="000000"/>
            <w:lang w:eastAsia="sk-SK"/>
          </w:rPr>
          <w:t xml:space="preserve"> </w:t>
        </w:r>
      </w:ins>
      <w:ins w:id="1643" w:author="Peter Ivanič" w:date="2019-05-25T00:18:00Z">
        <w:r w:rsidRPr="008A289B">
          <w:rPr>
            <w:color w:val="000000"/>
            <w:lang w:eastAsia="sk-SK"/>
          </w:rPr>
          <w:t xml:space="preserve">zvyšovať kredit a postavenie </w:t>
        </w:r>
      </w:ins>
      <w:ins w:id="1644" w:author="Peter Ivanič" w:date="2019-05-25T00:40:00Z">
        <w:r w:rsidR="00C448E2" w:rsidRPr="008A289B">
          <w:rPr>
            <w:color w:val="000000"/>
            <w:lang w:eastAsia="sk-SK"/>
          </w:rPr>
          <w:t>SZTŠ</w:t>
        </w:r>
      </w:ins>
      <w:ins w:id="1645" w:author="Peter Ivanič" w:date="2019-05-25T00:18:00Z">
        <w:r w:rsidRPr="008A289B">
          <w:rPr>
            <w:color w:val="000000"/>
            <w:lang w:eastAsia="sk-SK"/>
          </w:rPr>
          <w:t>, jeho členov</w:t>
        </w:r>
      </w:ins>
      <w:ins w:id="1646" w:author="Peter Ivanič" w:date="2019-05-25T00:41:00Z">
        <w:r w:rsidR="00C448E2" w:rsidRPr="008A289B">
          <w:rPr>
            <w:color w:val="000000"/>
            <w:lang w:eastAsia="sk-SK"/>
          </w:rPr>
          <w:t>,</w:t>
        </w:r>
      </w:ins>
      <w:ins w:id="1647" w:author="Peter Ivanič" w:date="2019-05-25T00:40:00Z">
        <w:r w:rsidR="00C448E2" w:rsidRPr="008A289B">
          <w:rPr>
            <w:color w:val="000000"/>
            <w:lang w:eastAsia="sk-SK"/>
          </w:rPr>
          <w:t xml:space="preserve"> partnerov SZTŠ</w:t>
        </w:r>
      </w:ins>
      <w:ins w:id="1648" w:author="Peter Ivanič" w:date="2019-05-25T00:18:00Z">
        <w:r w:rsidRPr="008A289B">
          <w:rPr>
            <w:color w:val="000000"/>
            <w:lang w:eastAsia="sk-SK"/>
          </w:rPr>
          <w:t xml:space="preserve"> a slovenského športu ako takého,</w:t>
        </w:r>
      </w:ins>
    </w:p>
    <w:p w14:paraId="36568AE8" w14:textId="24A8C8FC" w:rsidR="00C448E2" w:rsidRPr="008A289B" w:rsidRDefault="00EB4F2A" w:rsidP="00FB0882">
      <w:pPr>
        <w:autoSpaceDE w:val="0"/>
        <w:autoSpaceDN w:val="0"/>
        <w:adjustRightInd w:val="0"/>
        <w:spacing w:after="120"/>
        <w:ind w:left="851" w:hanging="284"/>
        <w:rPr>
          <w:ins w:id="1649" w:author="Peter Ivanič" w:date="2019-05-25T00:18:00Z"/>
          <w:color w:val="000000"/>
          <w:lang w:eastAsia="sk-SK"/>
        </w:rPr>
      </w:pPr>
      <w:ins w:id="1650" w:author="Peter Ivanič" w:date="2019-05-25T00:18:00Z">
        <w:r w:rsidRPr="008A289B">
          <w:rPr>
            <w:color w:val="000000"/>
            <w:lang w:eastAsia="sk-SK"/>
          </w:rPr>
          <w:t xml:space="preserve">k) zdržať sa konaní, ktoré by mohli poškodiť dobré meno </w:t>
        </w:r>
      </w:ins>
      <w:ins w:id="1651" w:author="Peter Ivanič" w:date="2019-05-25T00:41:00Z">
        <w:r w:rsidR="00C448E2" w:rsidRPr="008A289B">
          <w:rPr>
            <w:color w:val="000000"/>
            <w:lang w:eastAsia="sk-SK"/>
          </w:rPr>
          <w:t>SZTŠ</w:t>
        </w:r>
      </w:ins>
      <w:ins w:id="1652" w:author="Peter Ivanič" w:date="2019-05-25T00:18:00Z">
        <w:r w:rsidRPr="008A289B">
          <w:rPr>
            <w:color w:val="000000"/>
            <w:lang w:eastAsia="sk-SK"/>
          </w:rPr>
          <w:t xml:space="preserve"> a</w:t>
        </w:r>
      </w:ins>
      <w:ins w:id="1653" w:author="Peter Ivanič" w:date="2019-05-25T00:41:00Z">
        <w:r w:rsidR="00C448E2" w:rsidRPr="008A289B">
          <w:rPr>
            <w:color w:val="000000"/>
            <w:lang w:eastAsia="sk-SK"/>
          </w:rPr>
          <w:t xml:space="preserve"> </w:t>
        </w:r>
      </w:ins>
      <w:ins w:id="1654" w:author="Peter Ivanič" w:date="2019-05-25T00:18:00Z">
        <w:r w:rsidRPr="008A289B">
          <w:rPr>
            <w:color w:val="000000"/>
            <w:lang w:eastAsia="sk-SK"/>
          </w:rPr>
          <w:t>jeho predstaviteľov</w:t>
        </w:r>
      </w:ins>
      <w:ins w:id="1655" w:author="Peter Ivanič" w:date="2019-05-25T00:42:00Z">
        <w:r w:rsidR="00C448E2" w:rsidRPr="008A289B">
          <w:rPr>
            <w:color w:val="000000"/>
            <w:lang w:eastAsia="sk-SK"/>
          </w:rPr>
          <w:t>.</w:t>
        </w:r>
      </w:ins>
      <w:ins w:id="1656" w:author="Peter Ivanič" w:date="2019-05-25T00:18:00Z">
        <w:r w:rsidRPr="008A289B">
          <w:rPr>
            <w:color w:val="000000"/>
            <w:lang w:eastAsia="sk-SK"/>
          </w:rPr>
          <w:t xml:space="preserve"> </w:t>
        </w:r>
      </w:ins>
    </w:p>
    <w:p w14:paraId="6AA811E6" w14:textId="6B009929" w:rsidR="00EB4F2A" w:rsidRPr="005702BC" w:rsidRDefault="00087611" w:rsidP="007D10FE">
      <w:pPr>
        <w:autoSpaceDE w:val="0"/>
        <w:autoSpaceDN w:val="0"/>
        <w:adjustRightInd w:val="0"/>
        <w:spacing w:after="120"/>
        <w:ind w:left="567" w:hanging="567"/>
        <w:rPr>
          <w:ins w:id="1657" w:author="Peter Ivanič" w:date="2019-05-25T00:18:00Z"/>
        </w:rPr>
      </w:pPr>
      <w:ins w:id="1658" w:author="Peter Ivanič" w:date="2019-05-25T00:50:00Z">
        <w:r w:rsidRPr="008A289B">
          <w:rPr>
            <w:color w:val="000000"/>
            <w:lang w:eastAsia="sk-SK"/>
          </w:rPr>
          <w:lastRenderedPageBreak/>
          <w:t>8</w:t>
        </w:r>
      </w:ins>
      <w:ins w:id="1659" w:author="Peter Ivanič" w:date="2019-05-25T00:18:00Z">
        <w:r w:rsidR="00EB4F2A" w:rsidRPr="008A289B">
          <w:rPr>
            <w:color w:val="000000"/>
            <w:lang w:eastAsia="sk-SK"/>
          </w:rPr>
          <w:t xml:space="preserve">. </w:t>
        </w:r>
      </w:ins>
      <w:ins w:id="1660" w:author="Peter Ivanič" w:date="2019-05-25T00:43:00Z">
        <w:r w:rsidR="00FB0882" w:rsidRPr="008A289B">
          <w:rPr>
            <w:color w:val="000000"/>
            <w:lang w:eastAsia="sk-SK"/>
          </w:rPr>
          <w:tab/>
        </w:r>
      </w:ins>
      <w:ins w:id="1661" w:author="Peter Ivanič" w:date="2019-05-25T00:18:00Z">
        <w:r w:rsidR="00EB4F2A" w:rsidRPr="008A289B">
          <w:rPr>
            <w:color w:val="000000"/>
            <w:lang w:eastAsia="sk-SK"/>
          </w:rPr>
          <w:t xml:space="preserve">V prípade konania, ktoré je nezlučiteľné s dodržiavaním povinností člena </w:t>
        </w:r>
      </w:ins>
      <w:ins w:id="1662" w:author="Peter Ivanič" w:date="2019-05-25T00:43:00Z">
        <w:r w:rsidR="00FB0882" w:rsidRPr="008A289B">
          <w:rPr>
            <w:color w:val="000000"/>
            <w:lang w:eastAsia="sk-SK"/>
          </w:rPr>
          <w:t xml:space="preserve">Prezídia </w:t>
        </w:r>
      </w:ins>
      <w:ins w:id="1663" w:author="Peter Ivanič" w:date="2019-05-25T00:18:00Z">
        <w:r w:rsidR="00EB4F2A" w:rsidRPr="008A289B">
          <w:rPr>
            <w:color w:val="000000"/>
            <w:lang w:eastAsia="sk-SK"/>
          </w:rPr>
          <w:t xml:space="preserve">podľa </w:t>
        </w:r>
      </w:ins>
      <w:ins w:id="1664" w:author="Peter Ivanič" w:date="2019-05-25T00:43:00Z">
        <w:r w:rsidR="00FB0882" w:rsidRPr="008A289B">
          <w:rPr>
            <w:color w:val="000000"/>
            <w:lang w:eastAsia="sk-SK"/>
          </w:rPr>
          <w:t>bodu 6</w:t>
        </w:r>
      </w:ins>
      <w:ins w:id="1665" w:author="Peter Ivanič" w:date="2019-05-25T00:18:00Z">
        <w:r w:rsidR="00EB4F2A" w:rsidRPr="008A289B">
          <w:rPr>
            <w:color w:val="000000"/>
            <w:lang w:eastAsia="sk-SK"/>
          </w:rPr>
          <w:t xml:space="preserve">, alebo ak sa člen </w:t>
        </w:r>
      </w:ins>
      <w:ins w:id="1666" w:author="Peter Ivanič" w:date="2019-05-25T00:43:00Z">
        <w:r w:rsidR="00FB0882" w:rsidRPr="008A289B">
          <w:rPr>
            <w:color w:val="000000"/>
            <w:lang w:eastAsia="sk-SK"/>
          </w:rPr>
          <w:t>Prezídia</w:t>
        </w:r>
      </w:ins>
      <w:ins w:id="1667" w:author="Peter Ivanič" w:date="2019-05-25T00:18:00Z">
        <w:r w:rsidR="00EB4F2A" w:rsidRPr="008A289B">
          <w:rPr>
            <w:color w:val="000000"/>
            <w:lang w:eastAsia="sk-SK"/>
          </w:rPr>
          <w:t xml:space="preserve"> bez odôvodneného ospravedlnenia</w:t>
        </w:r>
      </w:ins>
      <w:ins w:id="1668" w:author="Peter Ivanič" w:date="2019-05-25T00:43:00Z">
        <w:r w:rsidR="00FB0882" w:rsidRPr="008A289B">
          <w:rPr>
            <w:color w:val="000000"/>
            <w:lang w:eastAsia="sk-SK"/>
          </w:rPr>
          <w:t xml:space="preserve"> </w:t>
        </w:r>
      </w:ins>
      <w:ins w:id="1669" w:author="Peter Ivanič" w:date="2019-05-25T00:18:00Z">
        <w:r w:rsidR="00EB4F2A" w:rsidRPr="008A289B">
          <w:rPr>
            <w:color w:val="000000"/>
            <w:lang w:eastAsia="sk-SK"/>
          </w:rPr>
          <w:t>nebude opakovane alebo počas obdobia 3 (troch) mesiacov zúčastňovať na jeho činnosti,</w:t>
        </w:r>
      </w:ins>
      <w:ins w:id="1670" w:author="Peter Ivanič" w:date="2019-05-25T00:44:00Z">
        <w:r w:rsidR="00FB0882" w:rsidRPr="008A289B">
          <w:rPr>
            <w:color w:val="000000"/>
            <w:lang w:eastAsia="sk-SK"/>
          </w:rPr>
          <w:t xml:space="preserve"> </w:t>
        </w:r>
      </w:ins>
      <w:ins w:id="1671" w:author="Peter Ivanič" w:date="2019-05-25T00:18:00Z">
        <w:r w:rsidR="00EB4F2A" w:rsidRPr="008A289B">
          <w:rPr>
            <w:color w:val="000000"/>
            <w:lang w:eastAsia="sk-SK"/>
          </w:rPr>
          <w:t xml:space="preserve">takýto člen môže byť na návrh Prezidenta alebo </w:t>
        </w:r>
      </w:ins>
      <w:ins w:id="1672" w:author="Peter Ivanič" w:date="2019-05-25T00:44:00Z">
        <w:r w:rsidR="00FB0882" w:rsidRPr="008A289B">
          <w:rPr>
            <w:color w:val="000000"/>
            <w:lang w:eastAsia="sk-SK"/>
          </w:rPr>
          <w:t>Prezídia</w:t>
        </w:r>
      </w:ins>
      <w:ins w:id="1673" w:author="Peter Ivanič" w:date="2019-05-25T00:18:00Z">
        <w:r w:rsidR="00EB4F2A" w:rsidRPr="008A289B">
          <w:rPr>
            <w:color w:val="000000"/>
            <w:lang w:eastAsia="sk-SK"/>
          </w:rPr>
          <w:t xml:space="preserve"> odvolaný z</w:t>
        </w:r>
      </w:ins>
      <w:ins w:id="1674" w:author="Peter Ivanič" w:date="2019-05-25T00:44:00Z">
        <w:r w:rsidR="00FB0882" w:rsidRPr="008A289B">
          <w:rPr>
            <w:color w:val="000000"/>
            <w:lang w:eastAsia="sk-SK"/>
          </w:rPr>
          <w:t> </w:t>
        </w:r>
      </w:ins>
      <w:ins w:id="1675" w:author="Peter Ivanič" w:date="2019-05-25T00:18:00Z">
        <w:r w:rsidR="00EB4F2A" w:rsidRPr="008A289B">
          <w:rPr>
            <w:color w:val="000000"/>
            <w:lang w:eastAsia="sk-SK"/>
          </w:rPr>
          <w:t>funkcie</w:t>
        </w:r>
      </w:ins>
      <w:ins w:id="1676" w:author="Peter Ivanič" w:date="2019-05-25T00:44:00Z">
        <w:r w:rsidR="00FB0882" w:rsidRPr="008A289B">
          <w:rPr>
            <w:color w:val="000000"/>
            <w:lang w:eastAsia="sk-SK"/>
          </w:rPr>
          <w:t xml:space="preserve"> VZ,</w:t>
        </w:r>
      </w:ins>
      <w:ins w:id="1677" w:author="Peter Ivanič" w:date="2019-05-25T00:18:00Z">
        <w:r w:rsidR="00EB4F2A" w:rsidRPr="008A289B">
          <w:rPr>
            <w:color w:val="000000"/>
            <w:lang w:eastAsia="sk-SK"/>
          </w:rPr>
          <w:t xml:space="preserve"> alebo mu môže byť výkon funkcie rozhodnutím </w:t>
        </w:r>
      </w:ins>
      <w:ins w:id="1678" w:author="Peter Ivanič" w:date="2019-05-25T00:44:00Z">
        <w:r w:rsidR="00FB0882" w:rsidRPr="008A289B">
          <w:rPr>
            <w:color w:val="000000"/>
            <w:lang w:eastAsia="sk-SK"/>
          </w:rPr>
          <w:t>Prezídia</w:t>
        </w:r>
      </w:ins>
      <w:ins w:id="1679" w:author="Peter Ivanič" w:date="2019-05-25T00:18:00Z">
        <w:r w:rsidR="00EB4F2A" w:rsidRPr="008A289B">
          <w:rPr>
            <w:color w:val="000000"/>
            <w:lang w:eastAsia="sk-SK"/>
          </w:rPr>
          <w:t xml:space="preserve"> dočasne</w:t>
        </w:r>
      </w:ins>
      <w:ins w:id="1680" w:author="Peter Ivanič" w:date="2019-05-25T00:44:00Z">
        <w:r w:rsidR="00FB0882" w:rsidRPr="008A289B">
          <w:rPr>
            <w:color w:val="000000"/>
            <w:lang w:eastAsia="sk-SK"/>
          </w:rPr>
          <w:t xml:space="preserve"> </w:t>
        </w:r>
      </w:ins>
      <w:ins w:id="1681" w:author="Peter Ivanič" w:date="2019-05-25T00:18:00Z">
        <w:r w:rsidR="00EB4F2A" w:rsidRPr="008A289B">
          <w:rPr>
            <w:color w:val="000000"/>
            <w:lang w:eastAsia="sk-SK"/>
          </w:rPr>
          <w:t>pozastavený</w:t>
        </w:r>
      </w:ins>
      <w:ins w:id="1682" w:author="Peter Ivanič" w:date="2019-05-25T00:51:00Z">
        <w:r w:rsidRPr="008A289B">
          <w:rPr>
            <w:color w:val="000000"/>
            <w:lang w:eastAsia="sk-SK"/>
          </w:rPr>
          <w:t>.</w:t>
        </w:r>
      </w:ins>
    </w:p>
    <w:p w14:paraId="275A7801" w14:textId="4E88B824" w:rsidR="00961721" w:rsidRPr="00546BBA" w:rsidRDefault="00961721" w:rsidP="007D10FE">
      <w:pPr>
        <w:pStyle w:val="Odsekzoznamu"/>
        <w:widowControl w:val="0"/>
        <w:numPr>
          <w:ilvl w:val="0"/>
          <w:numId w:val="37"/>
        </w:numPr>
        <w:autoSpaceDE w:val="0"/>
        <w:autoSpaceDN w:val="0"/>
        <w:adjustRightInd w:val="0"/>
        <w:spacing w:after="120"/>
        <w:ind w:left="567" w:hanging="567"/>
        <w:jc w:val="both"/>
      </w:pPr>
      <w:r w:rsidRPr="00546BBA">
        <w:t xml:space="preserve">Za člena </w:t>
      </w:r>
      <w:ins w:id="1683" w:author="Peter Ivanič" w:date="2019-05-25T00:45:00Z">
        <w:r w:rsidR="00FB0882">
          <w:t>Pre</w:t>
        </w:r>
      </w:ins>
      <w:ins w:id="1684" w:author="Peter Ivanič" w:date="2019-05-25T00:46:00Z">
        <w:r w:rsidR="00FB0882">
          <w:t>zídia</w:t>
        </w:r>
      </w:ins>
      <w:r w:rsidRPr="00546BBA">
        <w:t xml:space="preserve"> môže byť zvolený len individuálny člen SZTŠ, ktorý je bezúhonný, plne spôsobilý na právne úkony, nie je zároveň členom iného kontrolného, disciplinárneho, l</w:t>
      </w:r>
      <w:r w:rsidRPr="00546BBA">
        <w:t>i</w:t>
      </w:r>
      <w:r w:rsidRPr="00546BBA">
        <w:t xml:space="preserve">cenčného orgánu alebo orgánu na riešenie sporov a zároveň s výkonom funkcie súhlasí. Členom </w:t>
      </w:r>
      <w:ins w:id="1685" w:author="Peter Ivanič" w:date="2019-05-25T00:46:00Z">
        <w:r w:rsidR="00FB0882">
          <w:t>Prezídia</w:t>
        </w:r>
        <w:r w:rsidR="00FB0882" w:rsidRPr="00546BBA">
          <w:t xml:space="preserve"> </w:t>
        </w:r>
      </w:ins>
      <w:r w:rsidRPr="00546BBA">
        <w:t>nemôže byť štatutárny orgán, resp. člen štatutárneho orgánu alebo člen výkonného organu dodávateľa tovarov a služieb pre SZTŠ.</w:t>
      </w:r>
    </w:p>
    <w:p w14:paraId="54BA8B17" w14:textId="71C7A742" w:rsidR="00961721" w:rsidRDefault="00961721" w:rsidP="007D10FE">
      <w:pPr>
        <w:widowControl w:val="0"/>
        <w:numPr>
          <w:ilvl w:val="0"/>
          <w:numId w:val="37"/>
        </w:numPr>
        <w:autoSpaceDE w:val="0"/>
        <w:autoSpaceDN w:val="0"/>
        <w:adjustRightInd w:val="0"/>
        <w:spacing w:after="120"/>
        <w:ind w:left="567" w:hanging="567"/>
        <w:jc w:val="both"/>
        <w:rPr>
          <w:ins w:id="1686" w:author="Peter Ivanič" w:date="2019-05-25T01:23:00Z"/>
        </w:rPr>
      </w:pPr>
      <w:r w:rsidRPr="00546BBA">
        <w:t xml:space="preserve">Člen </w:t>
      </w:r>
      <w:ins w:id="1687" w:author="Peter Ivanič" w:date="2019-05-25T00:48:00Z">
        <w:r w:rsidR="00087611">
          <w:t>Prezídia</w:t>
        </w:r>
      </w:ins>
      <w:r w:rsidRPr="00546BBA">
        <w:t xml:space="preserve"> sa ujíma svojej funkcie </w:t>
      </w:r>
      <w:ins w:id="1688" w:author="Peter Ivanič" w:date="2019-09-11T00:49:00Z">
        <w:r w:rsidR="00036382" w:rsidRPr="00A03ACF">
          <w:t>bezprostredne po skončení VZ</w:t>
        </w:r>
        <w:r w:rsidR="00036382" w:rsidRPr="00546BBA">
          <w:t xml:space="preserve"> </w:t>
        </w:r>
      </w:ins>
      <w:r w:rsidRPr="00036382">
        <w:rPr>
          <w:strike/>
          <w:rPrChange w:id="1689" w:author="Peter Ivanič" w:date="2019-09-11T00:49:00Z">
            <w:rPr/>
          </w:rPrChange>
        </w:rPr>
        <w:t>deň nasledujúci po dni, v ktorom sa konalo Valné zhromaždenie</w:t>
      </w:r>
      <w:r w:rsidRPr="00546BBA">
        <w:t xml:space="preserve">, na ktorom bol do funkcie zvolený. </w:t>
      </w:r>
    </w:p>
    <w:p w14:paraId="1EAAD5C8" w14:textId="2169E5B6" w:rsidR="00992568" w:rsidRPr="00546BBA" w:rsidRDefault="008A5E36" w:rsidP="008A5E36">
      <w:pPr>
        <w:widowControl w:val="0"/>
        <w:numPr>
          <w:ilvl w:val="0"/>
          <w:numId w:val="37"/>
        </w:numPr>
        <w:tabs>
          <w:tab w:val="left" w:pos="1276"/>
        </w:tabs>
        <w:autoSpaceDE w:val="0"/>
        <w:autoSpaceDN w:val="0"/>
        <w:adjustRightInd w:val="0"/>
        <w:spacing w:after="120"/>
        <w:ind w:left="567" w:hanging="567"/>
        <w:jc w:val="both"/>
        <w:rPr>
          <w:ins w:id="1690" w:author="Peter Ivanič" w:date="2019-05-25T01:26:00Z"/>
        </w:rPr>
      </w:pPr>
      <w:ins w:id="1691" w:author="Peter Ivanič" w:date="2019-05-25T01:40:00Z">
        <w:r>
          <w:t xml:space="preserve">Prezident z členov Prezídia  navrhuje 1. </w:t>
        </w:r>
      </w:ins>
      <w:ins w:id="1692" w:author="Peter Ivanič" w:date="2019-05-25T01:25:00Z">
        <w:r w:rsidR="00992568">
          <w:t>viceprezidenta</w:t>
        </w:r>
      </w:ins>
      <w:ins w:id="1693" w:author="Peter Ivanič" w:date="2019-05-25T01:40:00Z">
        <w:r>
          <w:t>,</w:t>
        </w:r>
      </w:ins>
      <w:ins w:id="1694" w:author="Peter Ivanič" w:date="2019-05-25T01:32:00Z">
        <w:r>
          <w:t xml:space="preserve"> </w:t>
        </w:r>
      </w:ins>
      <w:ins w:id="1695" w:author="Peter Ivanič" w:date="2019-05-25T01:25:00Z">
        <w:r w:rsidR="00992568">
          <w:t xml:space="preserve">volia </w:t>
        </w:r>
      </w:ins>
      <w:ins w:id="1696" w:author="Peter Ivanič" w:date="2019-05-25T01:40:00Z">
        <w:r>
          <w:t xml:space="preserve">ho </w:t>
        </w:r>
      </w:ins>
      <w:ins w:id="1697" w:author="Peter Ivanič" w:date="2019-05-25T01:25:00Z">
        <w:r w:rsidR="00992568">
          <w:t xml:space="preserve">členovia Prezídia spravidla na prvom zasadnutí </w:t>
        </w:r>
      </w:ins>
      <w:ins w:id="1698" w:author="Peter Ivanič" w:date="2019-05-25T01:41:00Z">
        <w:r>
          <w:t>Prezídia</w:t>
        </w:r>
      </w:ins>
      <w:ins w:id="1699" w:author="Peter Ivanič" w:date="2019-05-25T01:25:00Z">
        <w:r w:rsidR="00992568">
          <w:t>.</w:t>
        </w:r>
      </w:ins>
      <w:ins w:id="1700" w:author="Peter Ivanič" w:date="2019-05-25T01:26:00Z">
        <w:r w:rsidR="00992568">
          <w:t xml:space="preserve"> </w:t>
        </w:r>
      </w:ins>
      <w:ins w:id="1701" w:author="Peter Ivanič" w:date="2019-05-25T01:28:00Z">
        <w:r w:rsidR="00992568">
          <w:t xml:space="preserve">Viceprezidentov za jednotlivé </w:t>
        </w:r>
      </w:ins>
      <w:ins w:id="1702" w:author="Peter Ivanič" w:date="2019-05-25T23:49:00Z">
        <w:r w:rsidR="001D61A3">
          <w:t xml:space="preserve">športové </w:t>
        </w:r>
      </w:ins>
      <w:ins w:id="1703" w:author="Peter Ivanič" w:date="2019-05-25T01:28:00Z">
        <w:r w:rsidR="00992568">
          <w:t>sekcie volia</w:t>
        </w:r>
      </w:ins>
      <w:ins w:id="1704" w:author="Peter Ivanič" w:date="2019-05-25T01:41:00Z">
        <w:r>
          <w:t xml:space="preserve"> </w:t>
        </w:r>
      </w:ins>
      <w:ins w:id="1705" w:author="Peter Ivanič" w:date="2019-05-25T23:49:00Z">
        <w:r w:rsidR="001D61A3">
          <w:t>S</w:t>
        </w:r>
      </w:ins>
      <w:ins w:id="1706" w:author="Peter Ivanič" w:date="2019-05-25T01:41:00Z">
        <w:r>
          <w:t xml:space="preserve">ekcie </w:t>
        </w:r>
      </w:ins>
      <w:ins w:id="1707" w:author="Peter Ivanič" w:date="2019-05-25T01:29:00Z">
        <w:r w:rsidR="00992568">
          <w:t xml:space="preserve">z členov Prezídia a zároveň príslušníkov danej </w:t>
        </w:r>
      </w:ins>
      <w:ins w:id="1708" w:author="Peter Ivanič" w:date="2019-05-25T23:49:00Z">
        <w:r w:rsidR="001D61A3">
          <w:t>S</w:t>
        </w:r>
      </w:ins>
      <w:ins w:id="1709" w:author="Peter Ivanič" w:date="2019-05-25T01:29:00Z">
        <w:r w:rsidR="00992568">
          <w:t>ekcie</w:t>
        </w:r>
      </w:ins>
      <w:ins w:id="1710" w:author="Peter Ivanič" w:date="2019-05-25T01:30:00Z">
        <w:r w:rsidR="00992568">
          <w:t>.</w:t>
        </w:r>
      </w:ins>
      <w:ins w:id="1711" w:author="Peter Ivanič" w:date="2019-05-25T01:26:00Z">
        <w:r w:rsidR="00992568">
          <w:t xml:space="preserve"> </w:t>
        </w:r>
      </w:ins>
      <w:commentRangeStart w:id="1712"/>
      <w:ins w:id="1713" w:author="Ivanič, Peter" w:date="2020-05-05T21:09:00Z">
        <w:r w:rsidR="00A03ACF">
          <w:t xml:space="preserve">Pokiaľ </w:t>
        </w:r>
      </w:ins>
      <w:ins w:id="1714" w:author="Ivanič, Peter" w:date="2020-05-05T21:10:00Z">
        <w:r w:rsidR="00A03ACF">
          <w:t>bol do Prezídia zvolený len jeden člen za príslušnú sekciu (vedúci súťažného úseku sekcie</w:t>
        </w:r>
      </w:ins>
      <w:ins w:id="1715" w:author="Ivanič, Peter" w:date="2020-05-05T21:11:00Z">
        <w:r w:rsidR="00A03ACF">
          <w:t>), stáva sa viceprezidentom</w:t>
        </w:r>
      </w:ins>
      <w:ins w:id="1716" w:author="Ivanič, Peter" w:date="2020-05-05T21:12:00Z">
        <w:r w:rsidR="00A03ACF">
          <w:t xml:space="preserve"> za danú sekciu. </w:t>
        </w:r>
      </w:ins>
      <w:ins w:id="1717" w:author="Ivanič, Peter" w:date="2020-05-05T21:11:00Z">
        <w:r w:rsidR="00A03ACF">
          <w:t xml:space="preserve"> </w:t>
        </w:r>
      </w:ins>
      <w:commentRangeEnd w:id="1712"/>
      <w:ins w:id="1718" w:author="Ivanič, Peter" w:date="2020-05-05T21:15:00Z">
        <w:r w:rsidR="00AC01FA">
          <w:rPr>
            <w:rStyle w:val="Odkaznakomentr"/>
          </w:rPr>
          <w:commentReference w:id="1712"/>
        </w:r>
      </w:ins>
    </w:p>
    <w:p w14:paraId="1376CB33" w14:textId="1AEB7CD2" w:rsidR="00961721" w:rsidRPr="00546BBA" w:rsidRDefault="00961721" w:rsidP="007D10FE">
      <w:pPr>
        <w:widowControl w:val="0"/>
        <w:numPr>
          <w:ilvl w:val="0"/>
          <w:numId w:val="37"/>
        </w:numPr>
        <w:autoSpaceDE w:val="0"/>
        <w:autoSpaceDN w:val="0"/>
        <w:adjustRightInd w:val="0"/>
        <w:ind w:left="567" w:hanging="567"/>
        <w:jc w:val="both"/>
      </w:pPr>
      <w:r w:rsidRPr="00546BBA">
        <w:t xml:space="preserve">Funkcia člena </w:t>
      </w:r>
      <w:ins w:id="1719" w:author="Peter Ivanič" w:date="2019-05-25T03:53:00Z">
        <w:r w:rsidR="00A87926">
          <w:t>Prezídia</w:t>
        </w:r>
        <w:r w:rsidR="00A87926" w:rsidRPr="00546BBA">
          <w:t xml:space="preserve"> </w:t>
        </w:r>
      </w:ins>
      <w:r w:rsidRPr="00546BBA">
        <w:t>SZTŠ zaniká:</w:t>
      </w:r>
    </w:p>
    <w:p w14:paraId="4F5E0ED6" w14:textId="77777777" w:rsidR="00961721" w:rsidRPr="00546BBA" w:rsidRDefault="00961721" w:rsidP="00F44377">
      <w:pPr>
        <w:widowControl w:val="0"/>
        <w:autoSpaceDE w:val="0"/>
        <w:autoSpaceDN w:val="0"/>
        <w:adjustRightInd w:val="0"/>
        <w:ind w:left="1134"/>
        <w:jc w:val="both"/>
      </w:pPr>
      <w:r w:rsidRPr="00546BBA">
        <w:t>a)</w:t>
      </w:r>
      <w:r w:rsidRPr="00546BBA">
        <w:tab/>
        <w:t>uplynutím 4 ročného funkčného obdobia,</w:t>
      </w:r>
    </w:p>
    <w:p w14:paraId="666C0121" w14:textId="77777777" w:rsidR="00961721" w:rsidRPr="00546BBA" w:rsidRDefault="00961721" w:rsidP="00F44377">
      <w:pPr>
        <w:widowControl w:val="0"/>
        <w:autoSpaceDE w:val="0"/>
        <w:autoSpaceDN w:val="0"/>
        <w:adjustRightInd w:val="0"/>
        <w:ind w:left="1134"/>
        <w:jc w:val="both"/>
      </w:pPr>
      <w:r w:rsidRPr="00546BBA">
        <w:t>b)</w:t>
      </w:r>
      <w:r w:rsidRPr="00546BBA">
        <w:tab/>
        <w:t>odvolaním pred uplynutím 4 ročného funkčného obdobia,</w:t>
      </w:r>
    </w:p>
    <w:p w14:paraId="58744393" w14:textId="77777777" w:rsidR="00961721" w:rsidRPr="00546BBA" w:rsidRDefault="00961721" w:rsidP="00F44377">
      <w:pPr>
        <w:widowControl w:val="0"/>
        <w:autoSpaceDE w:val="0"/>
        <w:autoSpaceDN w:val="0"/>
        <w:adjustRightInd w:val="0"/>
        <w:ind w:left="1134"/>
        <w:jc w:val="both"/>
      </w:pPr>
      <w:r w:rsidRPr="00546BBA">
        <w:t>c)</w:t>
      </w:r>
      <w:r w:rsidRPr="00546BBA">
        <w:tab/>
        <w:t>vzdaním sa funkcie pred uplynutím 4 ročného funkčného obdobia,</w:t>
      </w:r>
    </w:p>
    <w:p w14:paraId="7F515084" w14:textId="286A4970" w:rsidR="00961721" w:rsidRPr="00546BBA" w:rsidRDefault="00961721" w:rsidP="00F44377">
      <w:pPr>
        <w:widowControl w:val="0"/>
        <w:tabs>
          <w:tab w:val="left" w:pos="360"/>
        </w:tabs>
        <w:autoSpaceDE w:val="0"/>
        <w:autoSpaceDN w:val="0"/>
        <w:adjustRightInd w:val="0"/>
        <w:ind w:left="1134"/>
        <w:jc w:val="both"/>
      </w:pPr>
      <w:r w:rsidRPr="00546BBA">
        <w:t>d)</w:t>
      </w:r>
      <w:r w:rsidRPr="00546BBA">
        <w:tab/>
        <w:t>právoplatným odsúdením za úmyselný trestný čin,</w:t>
      </w:r>
    </w:p>
    <w:p w14:paraId="6D8ACA4B" w14:textId="77777777" w:rsidR="00961721" w:rsidRPr="00546BBA" w:rsidRDefault="00961721" w:rsidP="00F44377">
      <w:pPr>
        <w:widowControl w:val="0"/>
        <w:autoSpaceDE w:val="0"/>
        <w:autoSpaceDN w:val="0"/>
        <w:adjustRightInd w:val="0"/>
        <w:spacing w:after="120"/>
        <w:ind w:left="1134"/>
        <w:jc w:val="both"/>
      </w:pPr>
      <w:r w:rsidRPr="00546BBA">
        <w:t>e)</w:t>
      </w:r>
      <w:r w:rsidRPr="00546BBA">
        <w:tab/>
        <w:t>smrťou.</w:t>
      </w:r>
    </w:p>
    <w:p w14:paraId="007F8048" w14:textId="0795161A" w:rsidR="00961721" w:rsidRDefault="00961721" w:rsidP="00087611">
      <w:pPr>
        <w:widowControl w:val="0"/>
        <w:autoSpaceDE w:val="0"/>
        <w:autoSpaceDN w:val="0"/>
        <w:adjustRightInd w:val="0"/>
        <w:spacing w:after="120"/>
        <w:ind w:left="567" w:hanging="567"/>
        <w:jc w:val="both"/>
        <w:rPr>
          <w:ins w:id="1720" w:author="Peter Ivanič" w:date="2019-05-25T03:56:00Z"/>
        </w:rPr>
      </w:pPr>
      <w:r w:rsidRPr="00546BBA">
        <w:tab/>
        <w:t>Ak funkcia</w:t>
      </w:r>
      <w:ins w:id="1721" w:author="Peter Ivanič" w:date="2019-05-25T03:54:00Z">
        <w:r w:rsidR="00C206D8">
          <w:t xml:space="preserve"> člena</w:t>
        </w:r>
      </w:ins>
      <w:r w:rsidRPr="00546BBA">
        <w:t xml:space="preserve"> </w:t>
      </w:r>
      <w:ins w:id="1722" w:author="Peter Ivanič" w:date="2019-05-25T00:53:00Z">
        <w:r w:rsidR="005702BC">
          <w:t>Prezídia</w:t>
        </w:r>
      </w:ins>
      <w:r w:rsidRPr="00546BBA">
        <w:t xml:space="preserve"> zanikne pred skončením funkčného obdobia, </w:t>
      </w:r>
      <w:ins w:id="1723" w:author="Peter Ivanič" w:date="2019-05-25T00:54:00Z">
        <w:r w:rsidR="005702BC">
          <w:t xml:space="preserve">Prezídium </w:t>
        </w:r>
      </w:ins>
      <w:ins w:id="1724" w:author="Peter Ivanič" w:date="2019-05-25T00:55:00Z">
        <w:r w:rsidR="005702BC">
          <w:t xml:space="preserve">kooptuje iného individuálneho člena SZTŠ na </w:t>
        </w:r>
      </w:ins>
      <w:ins w:id="1725" w:author="Peter Ivanič" w:date="2019-05-25T00:56:00Z">
        <w:r w:rsidR="005702BC">
          <w:t xml:space="preserve">uvoľnenú pozíciu, </w:t>
        </w:r>
      </w:ins>
      <w:ins w:id="1726" w:author="Peter Ivanič" w:date="2019-05-25T00:59:00Z">
        <w:r w:rsidR="00F44377">
          <w:t xml:space="preserve">so zreteľom na príslušnosť k danej </w:t>
        </w:r>
      </w:ins>
      <w:ins w:id="1727" w:author="Peter Ivanič" w:date="2019-05-25T23:49:00Z">
        <w:r w:rsidR="00076662">
          <w:t xml:space="preserve">športovej </w:t>
        </w:r>
      </w:ins>
      <w:ins w:id="1728" w:author="Peter Ivanič" w:date="2019-05-25T00:59:00Z">
        <w:r w:rsidR="00F44377">
          <w:t xml:space="preserve">sekcii alebo záujmovej </w:t>
        </w:r>
      </w:ins>
      <w:ins w:id="1729" w:author="Peter Ivanič" w:date="2019-05-25T01:00:00Z">
        <w:r w:rsidR="00F44377">
          <w:t xml:space="preserve">organizácii, ak bol člen Prezídia ich zástupcom.  </w:t>
        </w:r>
      </w:ins>
      <w:ins w:id="1730" w:author="Peter Ivanič" w:date="2019-05-25T01:01:00Z">
        <w:r w:rsidR="00F44377">
          <w:t xml:space="preserve"> Koopt</w:t>
        </w:r>
        <w:r w:rsidR="00F44377">
          <w:t>o</w:t>
        </w:r>
        <w:r w:rsidR="00F44377">
          <w:t xml:space="preserve">vaného člena Prezídia </w:t>
        </w:r>
      </w:ins>
      <w:ins w:id="1731" w:author="Peter Ivanič" w:date="2019-05-25T01:02:00Z">
        <w:r w:rsidR="00F44377" w:rsidRPr="00546BBA">
          <w:t xml:space="preserve">musí </w:t>
        </w:r>
      </w:ins>
      <w:r w:rsidR="00D34AC2" w:rsidRPr="00546BBA">
        <w:t>vo funkcii potvrdiť najbližšie konané VZ</w:t>
      </w:r>
      <w:r w:rsidRPr="00546BBA">
        <w:t>.</w:t>
      </w:r>
      <w:r w:rsidR="00730AF2" w:rsidRPr="00546BBA">
        <w:t xml:space="preserve"> Členovia </w:t>
      </w:r>
      <w:ins w:id="1732" w:author="Peter Ivanič" w:date="2019-05-25T01:02:00Z">
        <w:r w:rsidR="00F44377">
          <w:t>Prezídia</w:t>
        </w:r>
      </w:ins>
      <w:r w:rsidR="00730AF2" w:rsidRPr="00546BBA">
        <w:t>, ktorým uplynulo funkčné obdobie, sú oprávnení vykonávať nevyhnutné úkony a činnosť na zabezpečenie fungovania SZTŠ a športovej činnosti jeho členov až do zvolenia alebo ust</w:t>
      </w:r>
      <w:r w:rsidR="00730AF2" w:rsidRPr="00546BBA">
        <w:t>a</w:t>
      </w:r>
      <w:r w:rsidR="00730AF2" w:rsidRPr="00546BBA">
        <w:t xml:space="preserve">novenia nových členov </w:t>
      </w:r>
      <w:ins w:id="1733" w:author="Peter Ivanič" w:date="2019-05-25T01:02:00Z">
        <w:r w:rsidR="00F44377">
          <w:t>Prezídia</w:t>
        </w:r>
      </w:ins>
      <w:r w:rsidR="00730AF2" w:rsidRPr="00546BBA">
        <w:t>.</w:t>
      </w:r>
    </w:p>
    <w:p w14:paraId="63F806DD" w14:textId="70B23DBF" w:rsidR="00C206D8" w:rsidRDefault="00C206D8" w:rsidP="00087611">
      <w:pPr>
        <w:widowControl w:val="0"/>
        <w:autoSpaceDE w:val="0"/>
        <w:autoSpaceDN w:val="0"/>
        <w:adjustRightInd w:val="0"/>
        <w:spacing w:after="120"/>
        <w:ind w:left="567" w:hanging="567"/>
        <w:jc w:val="both"/>
        <w:rPr>
          <w:ins w:id="1734" w:author="Peter Ivanič" w:date="2019-05-25T01:38:00Z"/>
        </w:rPr>
      </w:pPr>
      <w:ins w:id="1735" w:author="Peter Ivanič" w:date="2019-05-25T03:56:00Z">
        <w:r>
          <w:tab/>
          <w:t xml:space="preserve">Zánikom funkcie prezidenta zaniká aj funkčné </w:t>
        </w:r>
      </w:ins>
      <w:ins w:id="1736" w:author="Peter Ivanič" w:date="2019-05-25T21:35:00Z">
        <w:r w:rsidR="001D3001">
          <w:t xml:space="preserve">obdobie </w:t>
        </w:r>
      </w:ins>
      <w:ins w:id="1737" w:author="Peter Ivanič" w:date="2019-05-25T03:56:00Z">
        <w:r>
          <w:t>Prezídia</w:t>
        </w:r>
      </w:ins>
      <w:ins w:id="1738" w:author="Peter Ivanič" w:date="2019-05-25T03:57:00Z">
        <w:r>
          <w:t xml:space="preserve"> na najbližšom VZ</w:t>
        </w:r>
      </w:ins>
    </w:p>
    <w:p w14:paraId="48BC632A" w14:textId="6CA7CA48" w:rsidR="00AD6B6B" w:rsidRPr="004A0601" w:rsidRDefault="008A5E36" w:rsidP="004A0601">
      <w:pPr>
        <w:pStyle w:val="Odsekzoznamu"/>
        <w:numPr>
          <w:ilvl w:val="0"/>
          <w:numId w:val="37"/>
        </w:numPr>
        <w:autoSpaceDE w:val="0"/>
        <w:autoSpaceDN w:val="0"/>
        <w:adjustRightInd w:val="0"/>
        <w:ind w:left="567" w:hanging="567"/>
        <w:rPr>
          <w:ins w:id="1739" w:author="Peter Ivanič" w:date="2019-05-25T01:43:00Z"/>
          <w:color w:val="000000"/>
          <w:lang w:eastAsia="sk-SK"/>
        </w:rPr>
      </w:pPr>
      <w:ins w:id="1740" w:author="Peter Ivanič" w:date="2019-05-25T01:38:00Z">
        <w:r w:rsidRPr="004A0601">
          <w:rPr>
            <w:color w:val="000000"/>
            <w:lang w:eastAsia="sk-SK"/>
          </w:rPr>
          <w:t>Prezídium zasadá podľa potreby, najmenej však raz za 2 (dva) mesiace.</w:t>
        </w:r>
      </w:ins>
      <w:ins w:id="1741" w:author="Peter Ivanič" w:date="2019-05-25T01:39:00Z">
        <w:r w:rsidRPr="004A0601">
          <w:rPr>
            <w:color w:val="000000"/>
            <w:lang w:eastAsia="sk-SK"/>
          </w:rPr>
          <w:t xml:space="preserve"> </w:t>
        </w:r>
      </w:ins>
      <w:ins w:id="1742" w:author="Peter Ivanič" w:date="2019-05-25T01:38:00Z">
        <w:r w:rsidRPr="004A0601">
          <w:rPr>
            <w:color w:val="000000"/>
            <w:lang w:eastAsia="sk-SK"/>
          </w:rPr>
          <w:t>Zasadnuti</w:t>
        </w:r>
      </w:ins>
      <w:ins w:id="1743" w:author="Peter Ivanič" w:date="2019-05-25T01:39:00Z">
        <w:r w:rsidRPr="004A0601">
          <w:rPr>
            <w:color w:val="000000"/>
            <w:lang w:eastAsia="sk-SK"/>
          </w:rPr>
          <w:t>e</w:t>
        </w:r>
      </w:ins>
      <w:ins w:id="1744" w:author="Peter Ivanič" w:date="2019-05-25T01:38:00Z">
        <w:r w:rsidRPr="004A0601">
          <w:rPr>
            <w:color w:val="000000"/>
            <w:lang w:eastAsia="sk-SK"/>
          </w:rPr>
          <w:t xml:space="preserve"> </w:t>
        </w:r>
      </w:ins>
      <w:ins w:id="1745" w:author="Peter Ivanič" w:date="2019-05-25T01:39:00Z">
        <w:r w:rsidRPr="004A0601">
          <w:rPr>
            <w:color w:val="000000"/>
            <w:lang w:eastAsia="sk-SK"/>
          </w:rPr>
          <w:t>Prezídia</w:t>
        </w:r>
      </w:ins>
      <w:ins w:id="1746" w:author="Peter Ivanič" w:date="2019-05-25T01:38:00Z">
        <w:r w:rsidRPr="004A0601">
          <w:rPr>
            <w:color w:val="000000"/>
            <w:lang w:eastAsia="sk-SK"/>
          </w:rPr>
          <w:t xml:space="preserve"> zvoláva a </w:t>
        </w:r>
      </w:ins>
      <w:ins w:id="1747" w:author="Peter Ivanič" w:date="2019-05-25T01:39:00Z">
        <w:r w:rsidRPr="004A0601">
          <w:rPr>
            <w:color w:val="000000"/>
            <w:lang w:eastAsia="sk-SK"/>
          </w:rPr>
          <w:t>jeho</w:t>
        </w:r>
      </w:ins>
      <w:ins w:id="1748" w:author="Peter Ivanič" w:date="2019-05-25T01:38:00Z">
        <w:r w:rsidRPr="004A0601">
          <w:rPr>
            <w:color w:val="000000"/>
            <w:lang w:eastAsia="sk-SK"/>
          </w:rPr>
          <w:t xml:space="preserve"> priebeh riadi Prezident,</w:t>
        </w:r>
      </w:ins>
      <w:ins w:id="1749" w:author="Peter Ivanič" w:date="2019-05-25T21:36:00Z">
        <w:r w:rsidR="009847B5">
          <w:rPr>
            <w:color w:val="000000"/>
            <w:lang w:eastAsia="sk-SK"/>
          </w:rPr>
          <w:t xml:space="preserve"> v jeho neprítomnosti</w:t>
        </w:r>
      </w:ins>
      <w:ins w:id="1750" w:author="Peter Ivanič" w:date="2019-05-25T01:38:00Z">
        <w:r w:rsidRPr="004A0601">
          <w:rPr>
            <w:color w:val="000000"/>
            <w:lang w:eastAsia="sk-SK"/>
          </w:rPr>
          <w:t xml:space="preserve"> </w:t>
        </w:r>
      </w:ins>
      <w:ins w:id="1751" w:author="Peter Ivanič" w:date="2019-05-25T01:39:00Z">
        <w:r w:rsidRPr="004A0601">
          <w:rPr>
            <w:color w:val="000000"/>
            <w:lang w:eastAsia="sk-SK"/>
          </w:rPr>
          <w:t xml:space="preserve">1. </w:t>
        </w:r>
      </w:ins>
      <w:ins w:id="1752" w:author="Peter Ivanič" w:date="2019-05-25T01:38:00Z">
        <w:r w:rsidRPr="004A0601">
          <w:rPr>
            <w:color w:val="000000"/>
            <w:lang w:eastAsia="sk-SK"/>
          </w:rPr>
          <w:t>viceprezident alebo</w:t>
        </w:r>
      </w:ins>
      <w:ins w:id="1753" w:author="Peter Ivanič" w:date="2019-05-25T01:42:00Z">
        <w:r w:rsidR="00AD6B6B" w:rsidRPr="004A0601">
          <w:rPr>
            <w:color w:val="000000"/>
            <w:lang w:eastAsia="sk-SK"/>
          </w:rPr>
          <w:t xml:space="preserve"> </w:t>
        </w:r>
      </w:ins>
      <w:ins w:id="1754" w:author="Peter Ivanič" w:date="2019-05-25T01:38:00Z">
        <w:r w:rsidRPr="004A0601">
          <w:rPr>
            <w:color w:val="000000"/>
            <w:lang w:eastAsia="sk-SK"/>
          </w:rPr>
          <w:t>Prez</w:t>
        </w:r>
        <w:r w:rsidRPr="004A0601">
          <w:rPr>
            <w:color w:val="000000"/>
            <w:lang w:eastAsia="sk-SK"/>
          </w:rPr>
          <w:t>i</w:t>
        </w:r>
        <w:r w:rsidRPr="004A0601">
          <w:rPr>
            <w:color w:val="000000"/>
            <w:lang w:eastAsia="sk-SK"/>
          </w:rPr>
          <w:t xml:space="preserve">dentom poverený člen </w:t>
        </w:r>
      </w:ins>
      <w:ins w:id="1755" w:author="Peter Ivanič" w:date="2019-05-25T01:42:00Z">
        <w:r w:rsidR="00AD6B6B" w:rsidRPr="004A0601">
          <w:rPr>
            <w:color w:val="000000"/>
            <w:lang w:eastAsia="sk-SK"/>
          </w:rPr>
          <w:t>Prezídia</w:t>
        </w:r>
      </w:ins>
      <w:ins w:id="1756" w:author="Peter Ivanič" w:date="2019-05-25T01:38:00Z">
        <w:r w:rsidRPr="004A0601">
          <w:rPr>
            <w:color w:val="000000"/>
            <w:lang w:eastAsia="sk-SK"/>
          </w:rPr>
          <w:t>.</w:t>
        </w:r>
      </w:ins>
    </w:p>
    <w:p w14:paraId="1A2B0D14" w14:textId="4CA275B3" w:rsidR="00AD6B6B" w:rsidRPr="004A0601" w:rsidRDefault="008A5E36" w:rsidP="004A0601">
      <w:pPr>
        <w:pStyle w:val="Odsekzoznamu"/>
        <w:numPr>
          <w:ilvl w:val="0"/>
          <w:numId w:val="37"/>
        </w:numPr>
        <w:autoSpaceDE w:val="0"/>
        <w:autoSpaceDN w:val="0"/>
        <w:adjustRightInd w:val="0"/>
        <w:ind w:left="567" w:hanging="567"/>
        <w:rPr>
          <w:ins w:id="1757" w:author="Peter Ivanič" w:date="2019-05-25T01:44:00Z"/>
          <w:color w:val="000000"/>
          <w:lang w:eastAsia="sk-SK"/>
        </w:rPr>
      </w:pPr>
      <w:ins w:id="1758" w:author="Peter Ivanič" w:date="2019-05-25T01:38:00Z">
        <w:r w:rsidRPr="004A0601">
          <w:rPr>
            <w:color w:val="000000"/>
            <w:lang w:eastAsia="sk-SK"/>
          </w:rPr>
          <w:t xml:space="preserve">Ak o zasadnutie písomne požiada nadpolovičná väčšina členov </w:t>
        </w:r>
      </w:ins>
      <w:ins w:id="1759" w:author="Peter Ivanič" w:date="2019-05-25T01:43:00Z">
        <w:r w:rsidR="00AD6B6B" w:rsidRPr="004A0601">
          <w:rPr>
            <w:color w:val="000000"/>
            <w:lang w:eastAsia="sk-SK"/>
          </w:rPr>
          <w:t>Prezídia</w:t>
        </w:r>
      </w:ins>
      <w:ins w:id="1760" w:author="Admin" w:date="2020-06-02T20:08:00Z">
        <w:r w:rsidR="009B5C5B" w:rsidRPr="009B5C5B">
          <w:rPr>
            <w:color w:val="000000"/>
            <w:lang w:eastAsia="sk-SK"/>
          </w:rPr>
          <w:t>,</w:t>
        </w:r>
      </w:ins>
      <w:ins w:id="1761" w:author="Peter Ivanič" w:date="2019-05-25T01:38:00Z">
        <w:r w:rsidRPr="004A0601">
          <w:rPr>
            <w:color w:val="000000"/>
            <w:lang w:eastAsia="sk-SK"/>
          </w:rPr>
          <w:t xml:space="preserve"> alebo ak sa</w:t>
        </w:r>
      </w:ins>
      <w:ins w:id="1762" w:author="Peter Ivanič" w:date="2019-05-25T01:43:00Z">
        <w:r w:rsidR="00AD6B6B" w:rsidRPr="004A0601">
          <w:rPr>
            <w:color w:val="000000"/>
            <w:lang w:eastAsia="sk-SK"/>
          </w:rPr>
          <w:t xml:space="preserve"> </w:t>
        </w:r>
      </w:ins>
      <w:ins w:id="1763" w:author="Peter Ivanič" w:date="2019-05-25T01:38:00Z">
        <w:r w:rsidRPr="004A0601">
          <w:rPr>
            <w:color w:val="000000"/>
            <w:lang w:eastAsia="sk-SK"/>
          </w:rPr>
          <w:t xml:space="preserve">má rokovať o záležitostiach, ktoré spadajú do kompetencie </w:t>
        </w:r>
      </w:ins>
      <w:ins w:id="1764" w:author="Peter Ivanič" w:date="2019-05-25T01:43:00Z">
        <w:r w:rsidR="00AD6B6B" w:rsidRPr="004A0601">
          <w:rPr>
            <w:color w:val="000000"/>
            <w:lang w:eastAsia="sk-SK"/>
          </w:rPr>
          <w:t>VZ</w:t>
        </w:r>
      </w:ins>
      <w:ins w:id="1765" w:author="Peter Ivanič" w:date="2019-05-25T01:38:00Z">
        <w:r w:rsidRPr="004A0601">
          <w:rPr>
            <w:color w:val="000000"/>
            <w:lang w:eastAsia="sk-SK"/>
          </w:rPr>
          <w:t xml:space="preserve"> a situácia si vyžaduje</w:t>
        </w:r>
      </w:ins>
      <w:ins w:id="1766" w:author="Peter Ivanič" w:date="2019-05-25T01:43:00Z">
        <w:r w:rsidR="00AD6B6B" w:rsidRPr="004A0601">
          <w:rPr>
            <w:color w:val="000000"/>
            <w:lang w:eastAsia="sk-SK"/>
          </w:rPr>
          <w:t xml:space="preserve"> </w:t>
        </w:r>
      </w:ins>
      <w:ins w:id="1767" w:author="Peter Ivanič" w:date="2019-05-25T01:38:00Z">
        <w:r w:rsidRPr="004A0601">
          <w:rPr>
            <w:color w:val="000000"/>
            <w:lang w:eastAsia="sk-SK"/>
          </w:rPr>
          <w:t>ich ok</w:t>
        </w:r>
        <w:r w:rsidRPr="004A0601">
          <w:rPr>
            <w:color w:val="000000"/>
            <w:lang w:eastAsia="sk-SK"/>
          </w:rPr>
          <w:t>a</w:t>
        </w:r>
        <w:r w:rsidRPr="004A0601">
          <w:rPr>
            <w:color w:val="000000"/>
            <w:lang w:eastAsia="sk-SK"/>
          </w:rPr>
          <w:t xml:space="preserve">mžité riešenie, je Prezident povinný zvolať mimoriadne zasadnutie </w:t>
        </w:r>
      </w:ins>
      <w:ins w:id="1768" w:author="Peter Ivanič" w:date="2019-05-25T01:43:00Z">
        <w:r w:rsidR="00AD6B6B" w:rsidRPr="004A0601">
          <w:rPr>
            <w:color w:val="000000"/>
            <w:lang w:eastAsia="sk-SK"/>
          </w:rPr>
          <w:t xml:space="preserve">Prezídia </w:t>
        </w:r>
      </w:ins>
      <w:ins w:id="1769" w:author="Peter Ivanič" w:date="2019-05-25T01:38:00Z">
        <w:r w:rsidRPr="004A0601">
          <w:rPr>
            <w:color w:val="000000"/>
            <w:lang w:eastAsia="sk-SK"/>
          </w:rPr>
          <w:t>do 7 dní od o</w:t>
        </w:r>
        <w:r w:rsidRPr="004A0601">
          <w:rPr>
            <w:color w:val="000000"/>
            <w:lang w:eastAsia="sk-SK"/>
          </w:rPr>
          <w:t>b</w:t>
        </w:r>
        <w:r w:rsidRPr="004A0601">
          <w:rPr>
            <w:color w:val="000000"/>
            <w:lang w:eastAsia="sk-SK"/>
          </w:rPr>
          <w:t>držania žiadosti alebo od vzniku dôvodu na zvolanie mimoriadneho zasadnutia</w:t>
        </w:r>
      </w:ins>
      <w:ins w:id="1770" w:author="Peter Ivanič" w:date="2019-05-25T01:44:00Z">
        <w:r w:rsidR="00AD6B6B" w:rsidRPr="004A0601">
          <w:rPr>
            <w:color w:val="000000"/>
            <w:lang w:eastAsia="sk-SK"/>
          </w:rPr>
          <w:t xml:space="preserve"> Prezídia.</w:t>
        </w:r>
      </w:ins>
    </w:p>
    <w:p w14:paraId="0DF1F10D" w14:textId="70F43B6D" w:rsidR="00AD6B6B" w:rsidRPr="004A0601" w:rsidRDefault="008A5E36" w:rsidP="004A0601">
      <w:pPr>
        <w:pStyle w:val="Odsekzoznamu"/>
        <w:numPr>
          <w:ilvl w:val="0"/>
          <w:numId w:val="37"/>
        </w:numPr>
        <w:autoSpaceDE w:val="0"/>
        <w:autoSpaceDN w:val="0"/>
        <w:adjustRightInd w:val="0"/>
        <w:ind w:left="567" w:hanging="567"/>
        <w:rPr>
          <w:ins w:id="1771" w:author="Peter Ivanič" w:date="2019-05-25T01:46:00Z"/>
          <w:color w:val="000000"/>
          <w:lang w:eastAsia="sk-SK"/>
        </w:rPr>
      </w:pPr>
      <w:ins w:id="1772" w:author="Peter Ivanič" w:date="2019-05-25T01:38:00Z">
        <w:r w:rsidRPr="004A0601">
          <w:rPr>
            <w:color w:val="000000"/>
            <w:lang w:eastAsia="sk-SK"/>
          </w:rPr>
          <w:t xml:space="preserve">Zaradenie konkrétneho bodu do programu zasadnutia </w:t>
        </w:r>
      </w:ins>
      <w:ins w:id="1773" w:author="Peter Ivanič" w:date="2019-05-25T01:44:00Z">
        <w:r w:rsidR="00AD6B6B" w:rsidRPr="004A0601">
          <w:rPr>
            <w:color w:val="000000"/>
            <w:lang w:eastAsia="sk-SK"/>
          </w:rPr>
          <w:t>Prezídia</w:t>
        </w:r>
      </w:ins>
      <w:ins w:id="1774" w:author="Peter Ivanič" w:date="2019-05-25T01:38:00Z">
        <w:r w:rsidRPr="004A0601">
          <w:rPr>
            <w:color w:val="000000"/>
            <w:lang w:eastAsia="sk-SK"/>
          </w:rPr>
          <w:t xml:space="preserve"> môže navrhnúť</w:t>
        </w:r>
      </w:ins>
      <w:ins w:id="1775" w:author="Peter Ivanič" w:date="2019-05-25T01:44:00Z">
        <w:r w:rsidR="00AD6B6B" w:rsidRPr="004A0601">
          <w:rPr>
            <w:color w:val="000000"/>
            <w:lang w:eastAsia="sk-SK"/>
          </w:rPr>
          <w:t xml:space="preserve"> </w:t>
        </w:r>
      </w:ins>
      <w:ins w:id="1776" w:author="Peter Ivanič" w:date="2019-05-25T01:38:00Z">
        <w:r w:rsidRPr="004A0601">
          <w:rPr>
            <w:color w:val="000000"/>
            <w:lang w:eastAsia="sk-SK"/>
          </w:rPr>
          <w:t xml:space="preserve">každý člen </w:t>
        </w:r>
      </w:ins>
      <w:ins w:id="1777" w:author="Peter Ivanič" w:date="2019-05-25T01:44:00Z">
        <w:r w:rsidR="00AD6B6B" w:rsidRPr="004A0601">
          <w:rPr>
            <w:color w:val="000000"/>
            <w:lang w:eastAsia="sk-SK"/>
          </w:rPr>
          <w:t>Prezídia</w:t>
        </w:r>
      </w:ins>
      <w:ins w:id="1778" w:author="Peter Ivanič" w:date="2019-05-25T01:38:00Z">
        <w:r w:rsidRPr="004A0601">
          <w:rPr>
            <w:color w:val="000000"/>
            <w:lang w:eastAsia="sk-SK"/>
          </w:rPr>
          <w:t>, prípadne i Kontrolór. Navrhované body do programu</w:t>
        </w:r>
      </w:ins>
      <w:ins w:id="1779" w:author="Peter Ivanič" w:date="2019-05-25T01:44:00Z">
        <w:r w:rsidR="00AD6B6B" w:rsidRPr="004A0601">
          <w:rPr>
            <w:color w:val="000000"/>
            <w:lang w:eastAsia="sk-SK"/>
          </w:rPr>
          <w:t xml:space="preserve"> </w:t>
        </w:r>
      </w:ins>
      <w:ins w:id="1780" w:author="Peter Ivanič" w:date="2019-05-25T01:38:00Z">
        <w:r w:rsidRPr="004A0601">
          <w:rPr>
            <w:color w:val="000000"/>
            <w:lang w:eastAsia="sk-SK"/>
          </w:rPr>
          <w:t xml:space="preserve">zasadnutia </w:t>
        </w:r>
      </w:ins>
      <w:ins w:id="1781" w:author="Peter Ivanič" w:date="2019-05-25T01:45:00Z">
        <w:r w:rsidR="00AD6B6B" w:rsidRPr="004A0601">
          <w:rPr>
            <w:color w:val="000000"/>
            <w:lang w:eastAsia="sk-SK"/>
          </w:rPr>
          <w:t>Prezídia predkl</w:t>
        </w:r>
        <w:r w:rsidR="00AD6B6B" w:rsidRPr="004A0601">
          <w:rPr>
            <w:color w:val="000000"/>
            <w:lang w:eastAsia="sk-SK"/>
          </w:rPr>
          <w:t>a</w:t>
        </w:r>
        <w:r w:rsidR="00AD6B6B" w:rsidRPr="004A0601">
          <w:rPr>
            <w:color w:val="000000"/>
            <w:lang w:eastAsia="sk-SK"/>
          </w:rPr>
          <w:t xml:space="preserve">dajú </w:t>
        </w:r>
      </w:ins>
      <w:ins w:id="1782" w:author="Peter Ivanič" w:date="2019-05-25T01:38:00Z">
        <w:r w:rsidRPr="004A0601">
          <w:rPr>
            <w:color w:val="000000"/>
            <w:lang w:eastAsia="sk-SK"/>
          </w:rPr>
          <w:t xml:space="preserve"> členovia </w:t>
        </w:r>
      </w:ins>
      <w:ins w:id="1783" w:author="Peter Ivanič" w:date="2019-05-25T01:45:00Z">
        <w:r w:rsidR="00AD6B6B" w:rsidRPr="004A0601">
          <w:rPr>
            <w:color w:val="000000"/>
            <w:lang w:eastAsia="sk-SK"/>
          </w:rPr>
          <w:t xml:space="preserve">Prezídia </w:t>
        </w:r>
      </w:ins>
      <w:ins w:id="1784" w:author="Peter Ivanič" w:date="2019-05-25T01:48:00Z">
        <w:r w:rsidR="00AD6B6B" w:rsidRPr="004A0601">
          <w:rPr>
            <w:color w:val="000000"/>
            <w:lang w:eastAsia="sk-SK"/>
          </w:rPr>
          <w:t xml:space="preserve">aj s príslušným materiálom </w:t>
        </w:r>
      </w:ins>
      <w:ins w:id="1785" w:author="Peter Ivanič" w:date="2019-05-25T01:38:00Z">
        <w:r w:rsidRPr="004A0601">
          <w:rPr>
            <w:color w:val="000000"/>
            <w:lang w:eastAsia="sk-SK"/>
          </w:rPr>
          <w:t>Prezidentovi</w:t>
        </w:r>
      </w:ins>
      <w:ins w:id="1786" w:author="Peter Ivanič" w:date="2019-05-25T01:45:00Z">
        <w:r w:rsidR="00AD6B6B" w:rsidRPr="004A0601">
          <w:rPr>
            <w:color w:val="000000"/>
            <w:lang w:eastAsia="sk-SK"/>
          </w:rPr>
          <w:t xml:space="preserve"> </w:t>
        </w:r>
      </w:ins>
      <w:ins w:id="1787" w:author="Peter Ivanič" w:date="2019-05-25T01:38:00Z">
        <w:r w:rsidRPr="004A0601">
          <w:rPr>
            <w:color w:val="000000"/>
            <w:lang w:eastAsia="sk-SK"/>
          </w:rPr>
          <w:t xml:space="preserve">prostredníctvom </w:t>
        </w:r>
      </w:ins>
      <w:ins w:id="1788" w:author="Peter Ivanič" w:date="2019-05-25T01:45:00Z">
        <w:r w:rsidR="00AD6B6B" w:rsidRPr="004A0601">
          <w:rPr>
            <w:color w:val="000000"/>
            <w:lang w:eastAsia="sk-SK"/>
          </w:rPr>
          <w:t>Generá</w:t>
        </w:r>
        <w:r w:rsidR="00AD6B6B" w:rsidRPr="004A0601">
          <w:rPr>
            <w:color w:val="000000"/>
            <w:lang w:eastAsia="sk-SK"/>
          </w:rPr>
          <w:t>l</w:t>
        </w:r>
        <w:r w:rsidR="00AD6B6B" w:rsidRPr="004A0601">
          <w:rPr>
            <w:color w:val="000000"/>
            <w:lang w:eastAsia="sk-SK"/>
          </w:rPr>
          <w:t xml:space="preserve">neho sekretára </w:t>
        </w:r>
      </w:ins>
      <w:ins w:id="1789" w:author="Peter Ivanič" w:date="2019-05-25T01:38:00Z">
        <w:r w:rsidRPr="004A0601">
          <w:rPr>
            <w:color w:val="000000"/>
            <w:lang w:eastAsia="sk-SK"/>
          </w:rPr>
          <w:t>spravidla najmenej 10 dní pred konaním zasadnutia.</w:t>
        </w:r>
      </w:ins>
    </w:p>
    <w:p w14:paraId="27838C47" w14:textId="77777777" w:rsidR="00AD6B6B" w:rsidRPr="004A0601" w:rsidRDefault="008A5E36" w:rsidP="004A0601">
      <w:pPr>
        <w:pStyle w:val="Odsekzoznamu"/>
        <w:numPr>
          <w:ilvl w:val="0"/>
          <w:numId w:val="37"/>
        </w:numPr>
        <w:autoSpaceDE w:val="0"/>
        <w:autoSpaceDN w:val="0"/>
        <w:adjustRightInd w:val="0"/>
        <w:ind w:left="567" w:hanging="567"/>
        <w:rPr>
          <w:ins w:id="1790" w:author="Peter Ivanič" w:date="2019-05-25T01:48:00Z"/>
          <w:color w:val="000000"/>
          <w:lang w:eastAsia="sk-SK"/>
        </w:rPr>
      </w:pPr>
      <w:ins w:id="1791" w:author="Peter Ivanič" w:date="2019-05-25T01:38:00Z">
        <w:r w:rsidRPr="004A0601">
          <w:rPr>
            <w:color w:val="000000"/>
            <w:lang w:eastAsia="sk-SK"/>
          </w:rPr>
          <w:t xml:space="preserve">Program zasadnutia </w:t>
        </w:r>
      </w:ins>
      <w:ins w:id="1792" w:author="Peter Ivanič" w:date="2019-05-25T01:46:00Z">
        <w:r w:rsidR="00AD6B6B" w:rsidRPr="004A0601">
          <w:rPr>
            <w:color w:val="000000"/>
            <w:lang w:eastAsia="sk-SK"/>
          </w:rPr>
          <w:t>Prezídia</w:t>
        </w:r>
      </w:ins>
      <w:ins w:id="1793" w:author="Peter Ivanič" w:date="2019-05-25T01:38:00Z">
        <w:r w:rsidRPr="004A0601">
          <w:rPr>
            <w:color w:val="000000"/>
            <w:lang w:eastAsia="sk-SK"/>
          </w:rPr>
          <w:t xml:space="preserve"> zostavuje Prezident v spolupráci s</w:t>
        </w:r>
      </w:ins>
      <w:ins w:id="1794" w:author="Peter Ivanič" w:date="2019-05-25T01:46:00Z">
        <w:r w:rsidR="00AD6B6B" w:rsidRPr="004A0601">
          <w:rPr>
            <w:color w:val="000000"/>
            <w:lang w:eastAsia="sk-SK"/>
          </w:rPr>
          <w:t xml:space="preserve"> Generálnym sekretárom</w:t>
        </w:r>
      </w:ins>
      <w:ins w:id="1795" w:author="Peter Ivanič" w:date="2019-05-25T01:38:00Z">
        <w:r w:rsidRPr="004A0601">
          <w:rPr>
            <w:color w:val="000000"/>
            <w:lang w:eastAsia="sk-SK"/>
          </w:rPr>
          <w:t>.</w:t>
        </w:r>
      </w:ins>
    </w:p>
    <w:p w14:paraId="2F3529C5" w14:textId="584FCBF7" w:rsidR="008A5E36" w:rsidRPr="004A0601" w:rsidRDefault="008A5E36" w:rsidP="004A0601">
      <w:pPr>
        <w:pStyle w:val="Odsekzoznamu"/>
        <w:numPr>
          <w:ilvl w:val="0"/>
          <w:numId w:val="37"/>
        </w:numPr>
        <w:autoSpaceDE w:val="0"/>
        <w:autoSpaceDN w:val="0"/>
        <w:adjustRightInd w:val="0"/>
        <w:ind w:left="567" w:hanging="567"/>
        <w:rPr>
          <w:ins w:id="1796" w:author="Peter Ivanič" w:date="2019-05-25T01:38:00Z"/>
          <w:color w:val="000000"/>
          <w:lang w:eastAsia="sk-SK"/>
        </w:rPr>
      </w:pPr>
      <w:ins w:id="1797" w:author="Peter Ivanič" w:date="2019-05-25T01:38:00Z">
        <w:r w:rsidRPr="004A0601">
          <w:rPr>
            <w:color w:val="000000"/>
            <w:lang w:eastAsia="sk-SK"/>
          </w:rPr>
          <w:lastRenderedPageBreak/>
          <w:t xml:space="preserve">Program zasadnutia </w:t>
        </w:r>
      </w:ins>
      <w:ins w:id="1798" w:author="Peter Ivanič" w:date="2019-05-25T01:48:00Z">
        <w:r w:rsidR="00AD6B6B" w:rsidRPr="004A0601">
          <w:rPr>
            <w:color w:val="000000"/>
            <w:lang w:eastAsia="sk-SK"/>
          </w:rPr>
          <w:t>Prezídia</w:t>
        </w:r>
      </w:ins>
      <w:ins w:id="1799" w:author="Peter Ivanič" w:date="2019-05-25T01:38:00Z">
        <w:r w:rsidRPr="004A0601">
          <w:rPr>
            <w:color w:val="000000"/>
            <w:lang w:eastAsia="sk-SK"/>
          </w:rPr>
          <w:t xml:space="preserve"> sa zasiela členom </w:t>
        </w:r>
      </w:ins>
      <w:ins w:id="1800" w:author="Peter Ivanič" w:date="2019-05-25T01:48:00Z">
        <w:r w:rsidR="00AD6B6B" w:rsidRPr="004A0601">
          <w:rPr>
            <w:color w:val="000000"/>
            <w:lang w:eastAsia="sk-SK"/>
          </w:rPr>
          <w:t>Prezídia</w:t>
        </w:r>
      </w:ins>
      <w:ins w:id="1801" w:author="Peter Ivanič" w:date="2019-05-25T01:38:00Z">
        <w:r w:rsidRPr="004A0601">
          <w:rPr>
            <w:color w:val="000000"/>
            <w:lang w:eastAsia="sk-SK"/>
          </w:rPr>
          <w:t xml:space="preserve"> spolu s</w:t>
        </w:r>
      </w:ins>
      <w:ins w:id="1802" w:author="Peter Ivanič" w:date="2019-05-25T01:48:00Z">
        <w:r w:rsidR="00AD6B6B" w:rsidRPr="004A0601">
          <w:rPr>
            <w:color w:val="000000"/>
            <w:lang w:eastAsia="sk-SK"/>
          </w:rPr>
          <w:t xml:space="preserve"> </w:t>
        </w:r>
      </w:ins>
      <w:ins w:id="1803" w:author="Peter Ivanič" w:date="2019-05-25T01:38:00Z">
        <w:r w:rsidRPr="004A0601">
          <w:rPr>
            <w:color w:val="000000"/>
            <w:lang w:eastAsia="sk-SK"/>
          </w:rPr>
          <w:t>pozvánkou a materiálmi na rokovanie spravidla najmenej 7 dní pred konaním zasadnutia.</w:t>
        </w:r>
      </w:ins>
    </w:p>
    <w:p w14:paraId="3DACBBB4" w14:textId="3260382A" w:rsidR="004A0601" w:rsidRPr="004A0601" w:rsidRDefault="008A5E36" w:rsidP="004A0601">
      <w:pPr>
        <w:pStyle w:val="Odsekzoznamu"/>
        <w:numPr>
          <w:ilvl w:val="0"/>
          <w:numId w:val="37"/>
        </w:numPr>
        <w:autoSpaceDE w:val="0"/>
        <w:autoSpaceDN w:val="0"/>
        <w:adjustRightInd w:val="0"/>
        <w:ind w:left="567" w:hanging="567"/>
        <w:rPr>
          <w:ins w:id="1804" w:author="Peter Ivanič" w:date="2019-05-25T01:54:00Z"/>
          <w:color w:val="000000"/>
          <w:lang w:eastAsia="sk-SK"/>
        </w:rPr>
      </w:pPr>
      <w:ins w:id="1805" w:author="Peter Ivanič" w:date="2019-05-25T01:38:00Z">
        <w:r w:rsidRPr="004A0601">
          <w:rPr>
            <w:color w:val="000000"/>
            <w:lang w:eastAsia="sk-SK"/>
          </w:rPr>
          <w:t xml:space="preserve">Na rokovaniach </w:t>
        </w:r>
      </w:ins>
      <w:ins w:id="1806" w:author="Peter Ivanič" w:date="2019-05-25T01:51:00Z">
        <w:r w:rsidR="00AD6B6B" w:rsidRPr="004A0601">
          <w:rPr>
            <w:color w:val="000000"/>
            <w:lang w:eastAsia="sk-SK"/>
          </w:rPr>
          <w:t>Prezídia</w:t>
        </w:r>
      </w:ins>
      <w:ins w:id="1807" w:author="Peter Ivanič" w:date="2019-05-25T01:38:00Z">
        <w:r w:rsidRPr="004A0601">
          <w:rPr>
            <w:color w:val="000000"/>
            <w:lang w:eastAsia="sk-SK"/>
          </w:rPr>
          <w:t xml:space="preserve"> sa zúčastňujú / môžu zúčastniť bez práva hlasovať aj iné</w:t>
        </w:r>
      </w:ins>
      <w:ins w:id="1808" w:author="Peter Ivanič" w:date="2019-05-25T01:52:00Z">
        <w:r w:rsidR="00AD6B6B" w:rsidRPr="004A0601">
          <w:rPr>
            <w:color w:val="000000"/>
            <w:lang w:eastAsia="sk-SK"/>
          </w:rPr>
          <w:t xml:space="preserve"> </w:t>
        </w:r>
      </w:ins>
      <w:ins w:id="1809" w:author="Peter Ivanič" w:date="2019-05-25T01:38:00Z">
        <w:r w:rsidRPr="004A0601">
          <w:rPr>
            <w:color w:val="000000"/>
            <w:lang w:eastAsia="sk-SK"/>
          </w:rPr>
          <w:t xml:space="preserve">prizvané osoby, najmä </w:t>
        </w:r>
      </w:ins>
      <w:ins w:id="1810" w:author="Peter Ivanič" w:date="2019-05-25T01:51:00Z">
        <w:r w:rsidR="00AD6B6B" w:rsidRPr="004A0601">
          <w:rPr>
            <w:color w:val="000000"/>
            <w:lang w:eastAsia="sk-SK"/>
          </w:rPr>
          <w:t xml:space="preserve">Generálny sekretár, </w:t>
        </w:r>
      </w:ins>
      <w:ins w:id="1811" w:author="Peter Ivanič" w:date="2019-05-25T01:38:00Z">
        <w:r w:rsidRPr="004A0601">
          <w:rPr>
            <w:color w:val="000000"/>
            <w:lang w:eastAsia="sk-SK"/>
          </w:rPr>
          <w:t xml:space="preserve">členovia </w:t>
        </w:r>
      </w:ins>
      <w:ins w:id="1812" w:author="Peter Ivanič" w:date="2019-05-25T01:51:00Z">
        <w:r w:rsidR="00AD6B6B" w:rsidRPr="004A0601">
          <w:rPr>
            <w:color w:val="000000"/>
            <w:lang w:eastAsia="sk-SK"/>
          </w:rPr>
          <w:t>s</w:t>
        </w:r>
      </w:ins>
      <w:ins w:id="1813" w:author="Peter Ivanič" w:date="2019-05-25T01:38:00Z">
        <w:r w:rsidRPr="004A0601">
          <w:rPr>
            <w:color w:val="000000"/>
            <w:lang w:eastAsia="sk-SK"/>
          </w:rPr>
          <w:t>ekretariátu, Kontrolór</w:t>
        </w:r>
      </w:ins>
      <w:ins w:id="1814" w:author="Peter Ivanič" w:date="2019-05-25T01:52:00Z">
        <w:r w:rsidR="00AD6B6B" w:rsidRPr="004A0601">
          <w:rPr>
            <w:color w:val="000000"/>
            <w:lang w:eastAsia="sk-SK"/>
          </w:rPr>
          <w:t xml:space="preserve">, čestný </w:t>
        </w:r>
      </w:ins>
      <w:ins w:id="1815" w:author="Peter Ivanič" w:date="2019-05-25T01:54:00Z">
        <w:r w:rsidR="004A0601" w:rsidRPr="004A0601">
          <w:rPr>
            <w:color w:val="000000"/>
            <w:lang w:eastAsia="sk-SK"/>
          </w:rPr>
          <w:t>prezident</w:t>
        </w:r>
      </w:ins>
      <w:ins w:id="1816" w:author="Peter Ivanič" w:date="2019-05-25T01:38:00Z">
        <w:r w:rsidRPr="004A0601">
          <w:rPr>
            <w:color w:val="000000"/>
            <w:lang w:eastAsia="sk-SK"/>
          </w:rPr>
          <w:t>.</w:t>
        </w:r>
      </w:ins>
    </w:p>
    <w:p w14:paraId="6FA7D899" w14:textId="77777777" w:rsidR="004A0601" w:rsidRPr="00B7497F" w:rsidRDefault="008A5E36" w:rsidP="004A0601">
      <w:pPr>
        <w:pStyle w:val="Odsekzoznamu"/>
        <w:numPr>
          <w:ilvl w:val="0"/>
          <w:numId w:val="37"/>
        </w:numPr>
        <w:autoSpaceDE w:val="0"/>
        <w:autoSpaceDN w:val="0"/>
        <w:adjustRightInd w:val="0"/>
        <w:ind w:left="567" w:hanging="567"/>
        <w:rPr>
          <w:ins w:id="1817" w:author="Peter Ivanič" w:date="2019-05-25T01:56:00Z"/>
          <w:color w:val="000000"/>
          <w:lang w:eastAsia="sk-SK"/>
        </w:rPr>
      </w:pPr>
      <w:ins w:id="1818" w:author="Peter Ivanič" w:date="2019-05-25T01:38:00Z">
        <w:r w:rsidRPr="004A0601">
          <w:rPr>
            <w:color w:val="000000"/>
            <w:lang w:eastAsia="sk-SK"/>
          </w:rPr>
          <w:t xml:space="preserve">Zasadnutia </w:t>
        </w:r>
      </w:ins>
      <w:ins w:id="1819" w:author="Peter Ivanič" w:date="2019-05-25T01:55:00Z">
        <w:r w:rsidR="004A0601">
          <w:rPr>
            <w:color w:val="000000"/>
            <w:lang w:eastAsia="sk-SK"/>
          </w:rPr>
          <w:t>Prezídia</w:t>
        </w:r>
      </w:ins>
      <w:ins w:id="1820" w:author="Peter Ivanič" w:date="2019-05-25T01:38:00Z">
        <w:r w:rsidRPr="004A0601">
          <w:rPr>
            <w:color w:val="000000"/>
            <w:lang w:eastAsia="sk-SK"/>
          </w:rPr>
          <w:t xml:space="preserve"> sú neverejné</w:t>
        </w:r>
        <w:r w:rsidRPr="00B7497F">
          <w:rPr>
            <w:color w:val="000000"/>
            <w:lang w:eastAsia="sk-SK"/>
          </w:rPr>
          <w:t xml:space="preserve">, </w:t>
        </w:r>
      </w:ins>
      <w:ins w:id="1821" w:author="Peter Ivanič" w:date="2019-05-25T01:55:00Z">
        <w:r w:rsidR="004A0601" w:rsidRPr="00B7497F">
          <w:rPr>
            <w:color w:val="000000"/>
            <w:lang w:eastAsia="sk-SK"/>
          </w:rPr>
          <w:t>ak Prezídium</w:t>
        </w:r>
      </w:ins>
      <w:ins w:id="1822" w:author="Peter Ivanič" w:date="2019-05-25T01:38:00Z">
        <w:r w:rsidRPr="00B7497F">
          <w:rPr>
            <w:color w:val="000000"/>
            <w:lang w:eastAsia="sk-SK"/>
          </w:rPr>
          <w:t xml:space="preserve"> </w:t>
        </w:r>
      </w:ins>
      <w:ins w:id="1823" w:author="Peter Ivanič" w:date="2019-05-25T01:56:00Z">
        <w:r w:rsidR="004A0601" w:rsidRPr="00B7497F">
          <w:rPr>
            <w:color w:val="000000"/>
            <w:lang w:eastAsia="sk-SK"/>
          </w:rPr>
          <w:t>ne</w:t>
        </w:r>
      </w:ins>
      <w:ins w:id="1824" w:author="Peter Ivanič" w:date="2019-05-25T01:38:00Z">
        <w:r w:rsidRPr="00B7497F">
          <w:rPr>
            <w:color w:val="000000"/>
            <w:lang w:eastAsia="sk-SK"/>
          </w:rPr>
          <w:t>rozhodne inak.</w:t>
        </w:r>
      </w:ins>
    </w:p>
    <w:p w14:paraId="66380238" w14:textId="533D8C99" w:rsidR="004A0601" w:rsidRPr="00B7497F" w:rsidRDefault="008A5E36" w:rsidP="00B7497F">
      <w:pPr>
        <w:pStyle w:val="Odsekzoznamu"/>
        <w:numPr>
          <w:ilvl w:val="0"/>
          <w:numId w:val="37"/>
        </w:numPr>
        <w:autoSpaceDE w:val="0"/>
        <w:autoSpaceDN w:val="0"/>
        <w:adjustRightInd w:val="0"/>
        <w:spacing w:after="120"/>
        <w:ind w:left="567" w:hanging="567"/>
        <w:rPr>
          <w:color w:val="000000"/>
          <w:lang w:eastAsia="sk-SK"/>
        </w:rPr>
      </w:pPr>
      <w:ins w:id="1825" w:author="Peter Ivanič" w:date="2019-05-25T01:38:00Z">
        <w:r w:rsidRPr="00B7497F">
          <w:rPr>
            <w:color w:val="000000"/>
            <w:lang w:eastAsia="sk-SK"/>
          </w:rPr>
          <w:t xml:space="preserve"> </w:t>
        </w:r>
      </w:ins>
      <w:ins w:id="1826" w:author="Peter Ivanič" w:date="2019-05-25T01:56:00Z">
        <w:r w:rsidR="004A0601" w:rsidRPr="00B7497F">
          <w:rPr>
            <w:color w:val="000000"/>
            <w:lang w:eastAsia="sk-SK"/>
          </w:rPr>
          <w:t xml:space="preserve">Prezídium </w:t>
        </w:r>
      </w:ins>
      <w:ins w:id="1827" w:author="Peter Ivanič" w:date="2019-05-25T01:38:00Z">
        <w:r w:rsidRPr="00B7497F">
          <w:rPr>
            <w:color w:val="000000"/>
            <w:lang w:eastAsia="sk-SK"/>
          </w:rPr>
          <w:t>môže k jednotlivým prerokovávaným bodom programu prizvať tretie</w:t>
        </w:r>
      </w:ins>
      <w:ins w:id="1828" w:author="Peter Ivanič" w:date="2019-05-25T01:57:00Z">
        <w:r w:rsidR="004A0601">
          <w:rPr>
            <w:color w:val="000000"/>
            <w:lang w:eastAsia="sk-SK"/>
          </w:rPr>
          <w:t xml:space="preserve"> </w:t>
        </w:r>
      </w:ins>
      <w:ins w:id="1829" w:author="Peter Ivanič" w:date="2019-05-25T01:38:00Z">
        <w:r w:rsidRPr="00B7497F">
          <w:rPr>
            <w:color w:val="000000"/>
            <w:lang w:eastAsia="sk-SK"/>
          </w:rPr>
          <w:t xml:space="preserve">osoby, aby vyjadrili odborné stanovisko, zodpovedali otázky alebo podali </w:t>
        </w:r>
      </w:ins>
      <w:ins w:id="1830" w:author="Peter Ivanič" w:date="2019-05-25T01:56:00Z">
        <w:r w:rsidR="004A0601" w:rsidRPr="00B7497F">
          <w:rPr>
            <w:color w:val="000000"/>
            <w:lang w:eastAsia="sk-SK"/>
          </w:rPr>
          <w:t>Prezídiu</w:t>
        </w:r>
      </w:ins>
      <w:ins w:id="1831" w:author="Peter Ivanič" w:date="2019-05-25T01:57:00Z">
        <w:r w:rsidR="004A0601" w:rsidRPr="00B7497F">
          <w:rPr>
            <w:color w:val="000000"/>
            <w:lang w:eastAsia="sk-SK"/>
          </w:rPr>
          <w:t xml:space="preserve"> </w:t>
        </w:r>
      </w:ins>
      <w:ins w:id="1832" w:author="Peter Ivanič" w:date="2019-05-25T01:38:00Z">
        <w:r w:rsidRPr="00B7497F">
          <w:rPr>
            <w:color w:val="000000"/>
            <w:lang w:eastAsia="sk-SK"/>
          </w:rPr>
          <w:t>doplňujúce i</w:t>
        </w:r>
        <w:r w:rsidRPr="00B7497F">
          <w:rPr>
            <w:color w:val="000000"/>
            <w:lang w:eastAsia="sk-SK"/>
          </w:rPr>
          <w:t>n</w:t>
        </w:r>
        <w:r w:rsidRPr="00B7497F">
          <w:rPr>
            <w:color w:val="000000"/>
            <w:lang w:eastAsia="sk-SK"/>
          </w:rPr>
          <w:t>formácie k prerokovávanej veci. Prizvané tretie osoby nemajú hlasovacie právo.</w:t>
        </w:r>
      </w:ins>
    </w:p>
    <w:p w14:paraId="36690653" w14:textId="54870C6E" w:rsidR="00961721" w:rsidRPr="00546BBA" w:rsidRDefault="008B28B7" w:rsidP="005644AA">
      <w:pPr>
        <w:widowControl w:val="0"/>
        <w:numPr>
          <w:ilvl w:val="0"/>
          <w:numId w:val="37"/>
        </w:numPr>
        <w:autoSpaceDE w:val="0"/>
        <w:autoSpaceDN w:val="0"/>
        <w:adjustRightInd w:val="0"/>
        <w:spacing w:after="120"/>
        <w:ind w:left="567" w:hanging="567"/>
        <w:jc w:val="both"/>
      </w:pPr>
      <w:ins w:id="1833" w:author="Peter Ivanič" w:date="2019-05-25T02:04:00Z">
        <w:r>
          <w:t>Prezídium</w:t>
        </w:r>
      </w:ins>
      <w:r w:rsidR="00961721" w:rsidRPr="00546BBA">
        <w:t xml:space="preserve"> je uznášaniaschopn</w:t>
      </w:r>
      <w:ins w:id="1834" w:author="Peter Ivanič" w:date="2019-05-25T02:04:00Z">
        <w:r>
          <w:t>é</w:t>
        </w:r>
      </w:ins>
      <w:r w:rsidR="00961721" w:rsidRPr="00546BBA">
        <w:t>, ak je na je</w:t>
      </w:r>
      <w:ins w:id="1835" w:author="Peter Ivanič" w:date="2019-05-25T02:04:00Z">
        <w:r>
          <w:t>ho</w:t>
        </w:r>
      </w:ins>
      <w:r w:rsidR="00961721" w:rsidRPr="00546BBA">
        <w:t xml:space="preserve"> zasadnutí prítomná nadpolovičná väčšina je</w:t>
      </w:r>
      <w:ins w:id="1836" w:author="Peter Ivanič" w:date="2019-05-25T02:04:00Z">
        <w:r>
          <w:t>ho</w:t>
        </w:r>
      </w:ins>
      <w:r w:rsidR="00961721" w:rsidRPr="00546BBA">
        <w:t xml:space="preserve"> členov. V prípade, že </w:t>
      </w:r>
      <w:ins w:id="1837" w:author="Peter Ivanič" w:date="2019-05-25T02:05:00Z">
        <w:r>
          <w:t>Prezídium</w:t>
        </w:r>
        <w:r w:rsidRPr="00546BBA">
          <w:t xml:space="preserve"> </w:t>
        </w:r>
      </w:ins>
      <w:r w:rsidR="00961721" w:rsidRPr="00546BBA">
        <w:t>nie je uznášaniaschopn</w:t>
      </w:r>
      <w:ins w:id="1838" w:author="Peter Ivanič" w:date="2019-05-25T02:05:00Z">
        <w:r>
          <w:t>é</w:t>
        </w:r>
      </w:ins>
      <w:r w:rsidR="00961721" w:rsidRPr="00546BBA">
        <w:t xml:space="preserve">, Prezident zvolá jeho nové zasadnutie. Prvé zasadnutie </w:t>
      </w:r>
      <w:ins w:id="1839" w:author="Peter Ivanič" w:date="2019-05-25T02:05:00Z">
        <w:r>
          <w:t>Prezídia</w:t>
        </w:r>
        <w:r w:rsidRPr="00546BBA">
          <w:t xml:space="preserve"> </w:t>
        </w:r>
      </w:ins>
      <w:r w:rsidR="00961721" w:rsidRPr="00546BBA">
        <w:t xml:space="preserve">sa koná bezprostredne po skončení VZ, na ktorom boli zvolení členovia </w:t>
      </w:r>
      <w:ins w:id="1840" w:author="Peter Ivanič" w:date="2019-05-25T02:05:00Z">
        <w:r>
          <w:t>Prezídia</w:t>
        </w:r>
      </w:ins>
      <w:r w:rsidR="00961721" w:rsidRPr="00546BBA">
        <w:t>.</w:t>
      </w:r>
    </w:p>
    <w:p w14:paraId="76247285" w14:textId="69111604" w:rsidR="00961721" w:rsidRPr="00546BBA" w:rsidRDefault="00961721" w:rsidP="00961721">
      <w:pPr>
        <w:widowControl w:val="0"/>
        <w:autoSpaceDE w:val="0"/>
        <w:autoSpaceDN w:val="0"/>
        <w:adjustRightInd w:val="0"/>
        <w:spacing w:after="120"/>
        <w:ind w:left="567" w:hanging="567"/>
        <w:jc w:val="both"/>
      </w:pPr>
      <w:r w:rsidRPr="00546BBA">
        <w:tab/>
        <w:t xml:space="preserve">Ak </w:t>
      </w:r>
      <w:ins w:id="1841" w:author="Peter Ivanič" w:date="2019-05-25T02:05:00Z">
        <w:r w:rsidR="008B28B7">
          <w:t>Prezídium</w:t>
        </w:r>
      </w:ins>
      <w:r w:rsidRPr="00546BBA">
        <w:t xml:space="preserve"> nie je </w:t>
      </w:r>
      <w:ins w:id="1842" w:author="Peter Ivanič" w:date="2019-05-25T02:05:00Z">
        <w:r w:rsidR="008B28B7" w:rsidRPr="00546BBA">
          <w:t>uznášaniaschopn</w:t>
        </w:r>
        <w:r w:rsidR="008B28B7">
          <w:t>é</w:t>
        </w:r>
        <w:r w:rsidR="008B28B7" w:rsidRPr="00546BBA">
          <w:t xml:space="preserve"> </w:t>
        </w:r>
      </w:ins>
      <w:r w:rsidRPr="00546BBA">
        <w:t xml:space="preserve">na troch po sebe nasledujúcich zasadnutiach, </w:t>
      </w:r>
      <w:ins w:id="1843" w:author="Peter Ivanič" w:date="2019-05-25T02:06:00Z">
        <w:r w:rsidR="008B28B7" w:rsidRPr="00546BBA">
          <w:t>preb</w:t>
        </w:r>
        <w:r w:rsidR="008B28B7" w:rsidRPr="00546BBA">
          <w:t>e</w:t>
        </w:r>
        <w:r w:rsidR="008B28B7" w:rsidRPr="00546BBA">
          <w:t>r</w:t>
        </w:r>
        <w:r w:rsidR="008B28B7">
          <w:t>á</w:t>
        </w:r>
        <w:r w:rsidR="008B28B7" w:rsidRPr="00546BBA">
          <w:t xml:space="preserve"> </w:t>
        </w:r>
      </w:ins>
      <w:r w:rsidRPr="00546BBA">
        <w:t xml:space="preserve">v celom rozsahu </w:t>
      </w:r>
      <w:r w:rsidR="00296832" w:rsidRPr="00546BBA">
        <w:t>je</w:t>
      </w:r>
      <w:ins w:id="1844" w:author="Peter Ivanič" w:date="2019-05-25T02:06:00Z">
        <w:r w:rsidR="008B28B7">
          <w:t>ho</w:t>
        </w:r>
      </w:ins>
      <w:r w:rsidR="00296832" w:rsidRPr="00546BBA">
        <w:t xml:space="preserve"> </w:t>
      </w:r>
      <w:r w:rsidRPr="00546BBA">
        <w:t>práva a povinnosti Kontrolór, a to až do zvolania riadneho alebo mimoriadneho Valného zhromaždenia.</w:t>
      </w:r>
    </w:p>
    <w:p w14:paraId="22317B0F" w14:textId="527235AF" w:rsidR="00B76E5B" w:rsidRDefault="008B28B7" w:rsidP="00B76E5B">
      <w:pPr>
        <w:widowControl w:val="0"/>
        <w:numPr>
          <w:ilvl w:val="0"/>
          <w:numId w:val="37"/>
        </w:numPr>
        <w:autoSpaceDE w:val="0"/>
        <w:autoSpaceDN w:val="0"/>
        <w:adjustRightInd w:val="0"/>
        <w:spacing w:after="120"/>
        <w:ind w:left="567" w:hanging="567"/>
        <w:jc w:val="both"/>
        <w:rPr>
          <w:ins w:id="1845" w:author="Peter Ivanič" w:date="2019-05-25T02:20:00Z"/>
        </w:rPr>
      </w:pPr>
      <w:ins w:id="1846" w:author="Peter Ivanič" w:date="2019-05-25T02:12:00Z">
        <w:r>
          <w:t>Prezídium</w:t>
        </w:r>
      </w:ins>
      <w:r w:rsidR="00961721" w:rsidRPr="00546BBA">
        <w:t xml:space="preserve"> prijíma svoje rozhodnutia vo forme uznesení nadpolovičnou väčšinou </w:t>
      </w:r>
      <w:ins w:id="1847" w:author="Peter Ivanič" w:date="2019-05-25T02:13:00Z">
        <w:r>
          <w:t>príto</w:t>
        </w:r>
        <w:r>
          <w:t>m</w:t>
        </w:r>
        <w:r>
          <w:t>ných členov</w:t>
        </w:r>
      </w:ins>
      <w:r w:rsidR="00961721" w:rsidRPr="00546BBA">
        <w:t xml:space="preserve"> (jednoduchá väčšina). Uznesenia </w:t>
      </w:r>
      <w:ins w:id="1848" w:author="Peter Ivanič" w:date="2019-05-25T02:14:00Z">
        <w:r w:rsidR="00B76E5B">
          <w:t>Prezídia</w:t>
        </w:r>
      </w:ins>
      <w:r w:rsidR="00961721" w:rsidRPr="00546BBA">
        <w:t xml:space="preserve"> sú záväzné pre všetkých členov SZTŠ ako aj pre všetky jeho orgány, útvary a úseky. Pozvánka, program, prezenčná listina, zápisnica a uznesenia </w:t>
      </w:r>
      <w:ins w:id="1849" w:author="Peter Ivanič" w:date="2019-05-25T02:14:00Z">
        <w:r w:rsidR="00B76E5B">
          <w:t>Prezídia</w:t>
        </w:r>
        <w:r w:rsidR="00B76E5B" w:rsidRPr="00546BBA">
          <w:t xml:space="preserve"> </w:t>
        </w:r>
      </w:ins>
      <w:r w:rsidR="00961721" w:rsidRPr="00546BBA">
        <w:t xml:space="preserve">sa zverejňujú na webovej stránke SZTŠ a Športovom portáli v zmysle </w:t>
      </w:r>
      <w:r w:rsidR="00794B3A" w:rsidRPr="00546BBA">
        <w:t xml:space="preserve">a rozsahu podľa § 21 ods. 2 </w:t>
      </w:r>
      <w:r w:rsidR="00961721" w:rsidRPr="00546BBA">
        <w:t>Zákona o športe.</w:t>
      </w:r>
      <w:r w:rsidR="00CD5824" w:rsidRPr="00546BBA">
        <w:t xml:space="preserve"> Zápisnica </w:t>
      </w:r>
      <w:r w:rsidR="00A60239">
        <w:t>obsahuje náležitosti v zmysle § 21 ods. 2 Zákona o športe a zasiela</w:t>
      </w:r>
      <w:r w:rsidR="00A60239" w:rsidRPr="00546BBA">
        <w:t xml:space="preserve"> </w:t>
      </w:r>
      <w:r w:rsidR="00A60239">
        <w:t xml:space="preserve">sa </w:t>
      </w:r>
      <w:r w:rsidR="00CD5824" w:rsidRPr="00546BBA">
        <w:t>osobám oprávneným zúčastniť sa zasa</w:t>
      </w:r>
      <w:r w:rsidR="00CD5824" w:rsidRPr="00546BBA">
        <w:t>d</w:t>
      </w:r>
      <w:r w:rsidR="00CD5824" w:rsidRPr="00546BBA">
        <w:t xml:space="preserve">nutia </w:t>
      </w:r>
      <w:ins w:id="1850" w:author="Peter Ivanič" w:date="2019-05-25T02:15:00Z">
        <w:r w:rsidR="00B76E5B">
          <w:t>Prezídia</w:t>
        </w:r>
        <w:r w:rsidR="00B76E5B" w:rsidRPr="00546BBA">
          <w:t xml:space="preserve"> </w:t>
        </w:r>
      </w:ins>
      <w:r w:rsidR="00B3103D">
        <w:t xml:space="preserve">emailom </w:t>
      </w:r>
      <w:r w:rsidR="00CD5824" w:rsidRPr="00546BBA">
        <w:t xml:space="preserve"> v lehote podľa § 21 ods. 3 Zákona o</w:t>
      </w:r>
      <w:r w:rsidR="00772FAD" w:rsidRPr="00546BBA">
        <w:t> </w:t>
      </w:r>
      <w:r w:rsidR="00CD5824" w:rsidRPr="00546BBA">
        <w:t>športe</w:t>
      </w:r>
      <w:r w:rsidR="00772FAD" w:rsidRPr="00546BBA">
        <w:t xml:space="preserve"> (do 25 dní)</w:t>
      </w:r>
      <w:r w:rsidR="00CD5824" w:rsidRPr="00546BBA">
        <w:t>.</w:t>
      </w:r>
      <w:r w:rsidR="002F7968" w:rsidRPr="00546BBA">
        <w:t xml:space="preserve"> </w:t>
      </w:r>
      <w:ins w:id="1851" w:author="Peter Ivanič" w:date="2019-05-25T02:16:00Z">
        <w:r w:rsidR="00B76E5B">
          <w:t>Prezídium</w:t>
        </w:r>
        <w:r w:rsidR="00B76E5B" w:rsidRPr="00546BBA">
          <w:t xml:space="preserve"> </w:t>
        </w:r>
      </w:ins>
      <w:r w:rsidR="002F7968" w:rsidRPr="00546BBA">
        <w:t>vykonáva svoju rozhodovaciu pôsobnosť nezávisle od iných orgánov SZTŠ</w:t>
      </w:r>
    </w:p>
    <w:p w14:paraId="10F6BEEB" w14:textId="568C4B73" w:rsidR="00B76E5B" w:rsidRPr="00B76E5B" w:rsidRDefault="00B76E5B" w:rsidP="00772288">
      <w:pPr>
        <w:widowControl w:val="0"/>
        <w:numPr>
          <w:ilvl w:val="0"/>
          <w:numId w:val="37"/>
        </w:numPr>
        <w:autoSpaceDE w:val="0"/>
        <w:autoSpaceDN w:val="0"/>
        <w:adjustRightInd w:val="0"/>
        <w:spacing w:after="120"/>
        <w:ind w:left="567" w:hanging="567"/>
        <w:jc w:val="both"/>
      </w:pPr>
      <w:ins w:id="1852" w:author="Peter Ivanič" w:date="2019-05-25T02:20:00Z">
        <w:r w:rsidRPr="00B76E5B">
          <w:rPr>
            <w:lang w:eastAsia="sk-SK"/>
          </w:rPr>
          <w:t xml:space="preserve">Rozhodnutia prijaté Prezídiom nadobúdajú okamžitú účinnosť, pokiaľ </w:t>
        </w:r>
      </w:ins>
      <w:ins w:id="1853" w:author="Peter Ivanič" w:date="2019-05-25T02:21:00Z">
        <w:r w:rsidRPr="00B76E5B">
          <w:rPr>
            <w:lang w:eastAsia="sk-SK"/>
          </w:rPr>
          <w:t xml:space="preserve">Prezídium </w:t>
        </w:r>
      </w:ins>
      <w:ins w:id="1854" w:author="Peter Ivanič" w:date="2019-05-25T02:20:00Z">
        <w:r w:rsidRPr="00B76E5B">
          <w:rPr>
            <w:lang w:eastAsia="sk-SK"/>
          </w:rPr>
          <w:t>nero</w:t>
        </w:r>
        <w:r w:rsidRPr="00B76E5B">
          <w:rPr>
            <w:lang w:eastAsia="sk-SK"/>
          </w:rPr>
          <w:t>z</w:t>
        </w:r>
        <w:r w:rsidRPr="00B76E5B">
          <w:rPr>
            <w:lang w:eastAsia="sk-SK"/>
          </w:rPr>
          <w:t xml:space="preserve">hodne inak. Proti rozhodnutiu </w:t>
        </w:r>
      </w:ins>
      <w:ins w:id="1855" w:author="Peter Ivanič" w:date="2019-05-25T02:21:00Z">
        <w:r w:rsidRPr="00B76E5B">
          <w:rPr>
            <w:lang w:eastAsia="sk-SK"/>
          </w:rPr>
          <w:t>Prezídia</w:t>
        </w:r>
      </w:ins>
      <w:ins w:id="1856" w:author="Peter Ivanič" w:date="2019-05-25T02:20:00Z">
        <w:r w:rsidRPr="00B76E5B">
          <w:rPr>
            <w:lang w:eastAsia="sk-SK"/>
          </w:rPr>
          <w:t xml:space="preserve"> nie je prípustný opravný</w:t>
        </w:r>
      </w:ins>
      <w:ins w:id="1857" w:author="Peter Ivanič" w:date="2019-05-25T02:21:00Z">
        <w:r w:rsidRPr="00B76E5B">
          <w:rPr>
            <w:lang w:eastAsia="sk-SK"/>
          </w:rPr>
          <w:t xml:space="preserve"> </w:t>
        </w:r>
      </w:ins>
      <w:ins w:id="1858" w:author="Peter Ivanič" w:date="2019-05-25T02:20:00Z">
        <w:r w:rsidRPr="00B76E5B">
          <w:rPr>
            <w:lang w:eastAsia="sk-SK"/>
          </w:rPr>
          <w:t xml:space="preserve">prostriedok, ak predpis </w:t>
        </w:r>
      </w:ins>
      <w:ins w:id="1859" w:author="Peter Ivanič" w:date="2019-05-25T02:21:00Z">
        <w:r w:rsidRPr="00B76E5B">
          <w:rPr>
            <w:lang w:eastAsia="sk-SK"/>
          </w:rPr>
          <w:t>SZTŠ</w:t>
        </w:r>
      </w:ins>
      <w:ins w:id="1860" w:author="Peter Ivanič" w:date="2019-05-25T02:20:00Z">
        <w:r w:rsidRPr="00B76E5B">
          <w:rPr>
            <w:lang w:eastAsia="sk-SK"/>
          </w:rPr>
          <w:t xml:space="preserve"> neustanoví inak. Rozhodnutie </w:t>
        </w:r>
      </w:ins>
      <w:ins w:id="1861" w:author="Peter Ivanič" w:date="2019-05-25T02:21:00Z">
        <w:r w:rsidRPr="00B76E5B">
          <w:rPr>
            <w:lang w:eastAsia="sk-SK"/>
          </w:rPr>
          <w:t>Prezídia</w:t>
        </w:r>
      </w:ins>
      <w:ins w:id="1862" w:author="Peter Ivanič" w:date="2019-05-25T02:20:00Z">
        <w:r w:rsidRPr="00B76E5B">
          <w:rPr>
            <w:lang w:eastAsia="sk-SK"/>
          </w:rPr>
          <w:t xml:space="preserve"> môže zrušiť</w:t>
        </w:r>
      </w:ins>
      <w:ins w:id="1863" w:author="Peter Ivanič" w:date="2019-05-25T02:21:00Z">
        <w:r w:rsidRPr="00B76E5B">
          <w:rPr>
            <w:lang w:eastAsia="sk-SK"/>
          </w:rPr>
          <w:t xml:space="preserve"> </w:t>
        </w:r>
      </w:ins>
      <w:ins w:id="1864" w:author="Peter Ivanič" w:date="2019-05-25T02:20:00Z">
        <w:r w:rsidRPr="00B76E5B">
          <w:rPr>
            <w:lang w:eastAsia="sk-SK"/>
          </w:rPr>
          <w:t xml:space="preserve">alebo zmeniť </w:t>
        </w:r>
      </w:ins>
      <w:ins w:id="1865" w:author="Peter Ivanič" w:date="2019-05-25T02:22:00Z">
        <w:r w:rsidRPr="00B76E5B">
          <w:rPr>
            <w:lang w:eastAsia="sk-SK"/>
          </w:rPr>
          <w:t>VZ</w:t>
        </w:r>
      </w:ins>
      <w:ins w:id="1866" w:author="Peter Ivanič" w:date="2019-05-25T02:20:00Z">
        <w:r w:rsidRPr="00B76E5B">
          <w:rPr>
            <w:lang w:eastAsia="sk-SK"/>
          </w:rPr>
          <w:t xml:space="preserve"> alebo s</w:t>
        </w:r>
      </w:ins>
      <w:ins w:id="1867" w:author="Peter Ivanič" w:date="2019-05-25T02:22:00Z">
        <w:r w:rsidRPr="00B76E5B">
          <w:rPr>
            <w:lang w:eastAsia="sk-SK"/>
          </w:rPr>
          <w:t>amotné Prezídium z vlastnej</w:t>
        </w:r>
      </w:ins>
      <w:ins w:id="1868" w:author="Peter Ivanič" w:date="2019-05-25T02:20:00Z">
        <w:r w:rsidRPr="00B76E5B">
          <w:rPr>
            <w:lang w:eastAsia="sk-SK"/>
          </w:rPr>
          <w:t xml:space="preserve"> iniciatívy alebo na podnet</w:t>
        </w:r>
      </w:ins>
      <w:ins w:id="1869" w:author="Peter Ivanič" w:date="2019-05-25T02:22:00Z">
        <w:r w:rsidRPr="00B76E5B">
          <w:rPr>
            <w:lang w:eastAsia="sk-SK"/>
          </w:rPr>
          <w:t xml:space="preserve"> </w:t>
        </w:r>
      </w:ins>
      <w:ins w:id="1870" w:author="Peter Ivanič" w:date="2019-05-25T02:20:00Z">
        <w:r w:rsidRPr="00B76E5B">
          <w:rPr>
            <w:lang w:eastAsia="sk-SK"/>
          </w:rPr>
          <w:t>Kontrolóra.</w:t>
        </w:r>
      </w:ins>
      <w:ins w:id="1871" w:author="Peter Ivanič" w:date="2019-05-25T02:24:00Z">
        <w:r w:rsidR="00772288" w:rsidRPr="00772288">
          <w:t xml:space="preserve"> </w:t>
        </w:r>
        <w:r w:rsidR="00772288">
          <w:rPr>
            <w:lang w:eastAsia="sk-SK"/>
          </w:rPr>
          <w:t xml:space="preserve">Rozhodnutia </w:t>
        </w:r>
      </w:ins>
      <w:ins w:id="1872" w:author="Peter Ivanič" w:date="2019-05-25T02:25:00Z">
        <w:r w:rsidR="00772288">
          <w:rPr>
            <w:lang w:eastAsia="sk-SK"/>
          </w:rPr>
          <w:t>Prezídia</w:t>
        </w:r>
      </w:ins>
      <w:ins w:id="1873" w:author="Peter Ivanič" w:date="2019-05-25T02:24:00Z">
        <w:r w:rsidR="00772288">
          <w:rPr>
            <w:lang w:eastAsia="sk-SK"/>
          </w:rPr>
          <w:t xml:space="preserve"> nemôžu byť v rozpore s právnym poriadkom, predpismi </w:t>
        </w:r>
      </w:ins>
      <w:ins w:id="1874" w:author="Peter Ivanič" w:date="2019-05-25T02:25:00Z">
        <w:r w:rsidR="00772288">
          <w:rPr>
            <w:lang w:eastAsia="sk-SK"/>
          </w:rPr>
          <w:t>SZTŠ</w:t>
        </w:r>
      </w:ins>
      <w:ins w:id="1875" w:author="Peter Ivanič" w:date="2019-05-25T02:24:00Z">
        <w:r w:rsidR="00772288">
          <w:rPr>
            <w:lang w:eastAsia="sk-SK"/>
          </w:rPr>
          <w:t>,</w:t>
        </w:r>
      </w:ins>
      <w:ins w:id="1876" w:author="Peter Ivanič" w:date="2019-05-25T02:25:00Z">
        <w:r w:rsidR="00772288">
          <w:rPr>
            <w:lang w:eastAsia="sk-SK"/>
          </w:rPr>
          <w:t xml:space="preserve"> </w:t>
        </w:r>
      </w:ins>
      <w:ins w:id="1877" w:author="Peter Ivanič" w:date="2019-05-25T02:24:00Z">
        <w:r w:rsidR="00772288">
          <w:rPr>
            <w:lang w:eastAsia="sk-SK"/>
          </w:rPr>
          <w:t>predpismi a rozhodnutiami medz</w:t>
        </w:r>
        <w:r w:rsidR="00772288">
          <w:rPr>
            <w:lang w:eastAsia="sk-SK"/>
          </w:rPr>
          <w:t>i</w:t>
        </w:r>
        <w:r w:rsidR="00772288">
          <w:rPr>
            <w:lang w:eastAsia="sk-SK"/>
          </w:rPr>
          <w:t>národnej športovej organizácie a</w:t>
        </w:r>
      </w:ins>
      <w:ins w:id="1878" w:author="Peter Ivanič" w:date="2019-05-25T02:25:00Z">
        <w:r w:rsidR="00772288">
          <w:rPr>
            <w:lang w:eastAsia="sk-SK"/>
          </w:rPr>
          <w:t> </w:t>
        </w:r>
      </w:ins>
      <w:ins w:id="1879" w:author="Peter Ivanič" w:date="2019-05-25T02:24:00Z">
        <w:r w:rsidR="00772288">
          <w:rPr>
            <w:lang w:eastAsia="sk-SK"/>
          </w:rPr>
          <w:t>rozhodnutiami</w:t>
        </w:r>
      </w:ins>
      <w:ins w:id="1880" w:author="Peter Ivanič" w:date="2019-05-25T02:25:00Z">
        <w:r w:rsidR="00772288">
          <w:rPr>
            <w:lang w:eastAsia="sk-SK"/>
          </w:rPr>
          <w:t xml:space="preserve"> VZ</w:t>
        </w:r>
      </w:ins>
      <w:ins w:id="1881" w:author="Peter Ivanič" w:date="2019-05-25T02:24:00Z">
        <w:r w:rsidR="00772288">
          <w:rPr>
            <w:lang w:eastAsia="sk-SK"/>
          </w:rPr>
          <w:t>.</w:t>
        </w:r>
      </w:ins>
    </w:p>
    <w:p w14:paraId="57B840BC" w14:textId="14A77675" w:rsidR="00961721" w:rsidRPr="00546BBA" w:rsidRDefault="00961721" w:rsidP="00B76E5B">
      <w:pPr>
        <w:widowControl w:val="0"/>
        <w:numPr>
          <w:ilvl w:val="0"/>
          <w:numId w:val="37"/>
        </w:numPr>
        <w:autoSpaceDE w:val="0"/>
        <w:autoSpaceDN w:val="0"/>
        <w:adjustRightInd w:val="0"/>
        <w:spacing w:after="120"/>
        <w:ind w:left="567" w:hanging="567"/>
        <w:jc w:val="both"/>
      </w:pPr>
      <w:r w:rsidRPr="00546BBA">
        <w:t xml:space="preserve">Ak v konkrétnej veci existuje alebo hrozí konflikt záujmov člena </w:t>
      </w:r>
      <w:ins w:id="1882" w:author="Peter Ivanič" w:date="2019-05-25T02:16:00Z">
        <w:r w:rsidR="00B76E5B">
          <w:t>Prezídia</w:t>
        </w:r>
      </w:ins>
      <w:r w:rsidRPr="00546BBA">
        <w:t xml:space="preserve">, tento člen sa nesmie zúčastniť na jej prerokovaní a rozhodovaní. Ak je pochybnosť o existencii alebo o hrozbe konfliktu záujmov, rozhoduje </w:t>
      </w:r>
      <w:r w:rsidR="00172910" w:rsidRPr="00546BBA">
        <w:t xml:space="preserve">o existencii alebo o hrozbe konfliktu záujmov </w:t>
      </w:r>
      <w:r w:rsidRPr="00546BBA">
        <w:t>Prez</w:t>
      </w:r>
      <w:r w:rsidRPr="00546BBA">
        <w:t>i</w:t>
      </w:r>
      <w:r w:rsidRPr="00546BBA">
        <w:t>dent; ak ide o konflikt záujmov Prezidenta, o existencii alebo o hrozbe konfliktu záujmov</w:t>
      </w:r>
      <w:r w:rsidR="00F6300A" w:rsidRPr="00546BBA">
        <w:t>,</w:t>
      </w:r>
      <w:r w:rsidRPr="00546BBA">
        <w:t xml:space="preserve"> rozhodujú ostatní členovia </w:t>
      </w:r>
      <w:ins w:id="1883" w:author="Peter Ivanič" w:date="2019-05-25T02:17:00Z">
        <w:r w:rsidR="00B76E5B">
          <w:t>Prezídia</w:t>
        </w:r>
        <w:r w:rsidR="00B76E5B" w:rsidRPr="00546BBA">
          <w:t xml:space="preserve"> </w:t>
        </w:r>
      </w:ins>
      <w:r w:rsidRPr="00546BBA">
        <w:t>tajným hlasovaním.</w:t>
      </w:r>
    </w:p>
    <w:p w14:paraId="7AB068B4" w14:textId="4E4EEC9F" w:rsidR="00B76E5B" w:rsidRPr="00546BBA" w:rsidRDefault="00B76E5B" w:rsidP="00B76E5B">
      <w:pPr>
        <w:widowControl w:val="0"/>
        <w:numPr>
          <w:ilvl w:val="0"/>
          <w:numId w:val="37"/>
        </w:numPr>
        <w:autoSpaceDE w:val="0"/>
        <w:autoSpaceDN w:val="0"/>
        <w:adjustRightInd w:val="0"/>
        <w:spacing w:after="120"/>
        <w:ind w:left="567" w:hanging="567"/>
        <w:jc w:val="both"/>
      </w:pPr>
      <w:r w:rsidRPr="00546BBA">
        <w:t xml:space="preserve">Zasadnutia </w:t>
      </w:r>
      <w:ins w:id="1884" w:author="Peter Ivanič" w:date="2019-05-25T02:17:00Z">
        <w:r>
          <w:t>Prezídia</w:t>
        </w:r>
      </w:ins>
      <w:r w:rsidRPr="00546BBA">
        <w:t xml:space="preserve"> je možné uskutočniť aj prostredníctvom videokonferencie alebo in</w:t>
      </w:r>
      <w:r w:rsidRPr="00546BBA">
        <w:t>ý</w:t>
      </w:r>
      <w:r w:rsidRPr="00546BBA">
        <w:t>mi obdobnými prostriedkami elektronickej komunikácie.</w:t>
      </w:r>
    </w:p>
    <w:p w14:paraId="52985067" w14:textId="3FEC5E19" w:rsidR="00961721" w:rsidRPr="00546BBA" w:rsidRDefault="00961721" w:rsidP="00B76E5B">
      <w:pPr>
        <w:widowControl w:val="0"/>
        <w:numPr>
          <w:ilvl w:val="0"/>
          <w:numId w:val="37"/>
        </w:numPr>
        <w:autoSpaceDE w:val="0"/>
        <w:autoSpaceDN w:val="0"/>
        <w:adjustRightInd w:val="0"/>
        <w:spacing w:after="120"/>
        <w:ind w:left="567" w:hanging="567"/>
        <w:jc w:val="both"/>
      </w:pPr>
      <w:r w:rsidRPr="00546BBA">
        <w:t>Podrobnosti o</w:t>
      </w:r>
      <w:ins w:id="1885" w:author="Peter Ivanič" w:date="2019-05-25T02:18:00Z">
        <w:r w:rsidR="00B76E5B">
          <w:t xml:space="preserve"> voľbe Prezídia a </w:t>
        </w:r>
      </w:ins>
      <w:r w:rsidRPr="00546BBA">
        <w:t xml:space="preserve">rokovaní </w:t>
      </w:r>
      <w:ins w:id="1886" w:author="Peter Ivanič" w:date="2019-05-25T02:17:00Z">
        <w:r w:rsidR="00B76E5B">
          <w:t>Prezídia</w:t>
        </w:r>
        <w:r w:rsidR="00B76E5B" w:rsidRPr="00546BBA">
          <w:t xml:space="preserve"> </w:t>
        </w:r>
      </w:ins>
      <w:r w:rsidRPr="00546BBA">
        <w:t>môžu byť upravené v Organizačnom poriadku SZTŠ.</w:t>
      </w:r>
    </w:p>
    <w:p w14:paraId="38515822" w14:textId="77777777" w:rsidR="00961721" w:rsidRPr="00546BBA" w:rsidRDefault="00961721" w:rsidP="00961721">
      <w:pPr>
        <w:widowControl w:val="0"/>
        <w:autoSpaceDE w:val="0"/>
        <w:autoSpaceDN w:val="0"/>
        <w:adjustRightInd w:val="0"/>
        <w:spacing w:line="60" w:lineRule="atLeast"/>
        <w:ind w:left="567" w:hanging="567"/>
      </w:pPr>
    </w:p>
    <w:p w14:paraId="23AEEC97" w14:textId="77777777" w:rsidR="00961721" w:rsidRPr="00546BBA" w:rsidRDefault="00961721" w:rsidP="00961721">
      <w:pPr>
        <w:widowControl w:val="0"/>
        <w:autoSpaceDE w:val="0"/>
        <w:autoSpaceDN w:val="0"/>
        <w:adjustRightInd w:val="0"/>
        <w:spacing w:line="60" w:lineRule="atLeast"/>
        <w:ind w:left="567" w:hanging="567"/>
      </w:pPr>
    </w:p>
    <w:p w14:paraId="08B72757"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9. </w:t>
      </w:r>
    </w:p>
    <w:p w14:paraId="756CD6D8"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Prezident SZTŠ</w:t>
      </w:r>
    </w:p>
    <w:p w14:paraId="6B7B1D0B" w14:textId="77777777" w:rsidR="00961721" w:rsidRPr="00546BBA" w:rsidRDefault="00961721" w:rsidP="00961721">
      <w:pPr>
        <w:widowControl w:val="0"/>
        <w:autoSpaceDE w:val="0"/>
        <w:autoSpaceDN w:val="0"/>
        <w:adjustRightInd w:val="0"/>
        <w:spacing w:line="60" w:lineRule="atLeast"/>
        <w:ind w:left="567" w:hanging="567"/>
      </w:pPr>
    </w:p>
    <w:p w14:paraId="6D162382" w14:textId="77777777" w:rsidR="00961721" w:rsidRPr="00546BBA" w:rsidRDefault="00961721" w:rsidP="00646298">
      <w:pPr>
        <w:widowControl w:val="0"/>
        <w:numPr>
          <w:ilvl w:val="2"/>
          <w:numId w:val="35"/>
        </w:numPr>
        <w:autoSpaceDE w:val="0"/>
        <w:autoSpaceDN w:val="0"/>
        <w:adjustRightInd w:val="0"/>
        <w:spacing w:after="120" w:line="60" w:lineRule="atLeast"/>
        <w:ind w:left="567" w:hanging="567"/>
        <w:jc w:val="both"/>
      </w:pPr>
      <w:r w:rsidRPr="00546BBA">
        <w:lastRenderedPageBreak/>
        <w:t>Prezident SZTŠ je štatutárnym orgánom SZTŠ, ktorý koná v mene SZTŠ.</w:t>
      </w:r>
      <w:r w:rsidR="00C51819" w:rsidRPr="00546BBA">
        <w:t xml:space="preserve"> </w:t>
      </w:r>
    </w:p>
    <w:p w14:paraId="055D1D74" w14:textId="1597AAC6" w:rsidR="00961721" w:rsidRDefault="00961721" w:rsidP="00646298">
      <w:pPr>
        <w:widowControl w:val="0"/>
        <w:numPr>
          <w:ilvl w:val="2"/>
          <w:numId w:val="35"/>
        </w:numPr>
        <w:autoSpaceDE w:val="0"/>
        <w:autoSpaceDN w:val="0"/>
        <w:adjustRightInd w:val="0"/>
        <w:spacing w:after="120" w:line="60" w:lineRule="atLeast"/>
        <w:ind w:left="567" w:hanging="567"/>
        <w:jc w:val="both"/>
        <w:rPr>
          <w:ins w:id="1887" w:author="Peter Ivanič" w:date="2019-05-25T04:47:00Z"/>
        </w:rPr>
      </w:pPr>
      <w:r w:rsidRPr="00546BBA">
        <w:t xml:space="preserve">Prezident je volený </w:t>
      </w:r>
      <w:ins w:id="1888" w:author="Peter Ivanič" w:date="2019-05-25T03:31:00Z">
        <w:r w:rsidR="009F310E">
          <w:t>VZ</w:t>
        </w:r>
      </w:ins>
      <w:r w:rsidRPr="00546BBA">
        <w:t>. Prezidentom nemôže byť štatutárny orgán, resp. člen štatutárneho orgánu alebo člen výkonného organu dodávateľa tovarov a služieb pre SZTŠ. Prezident sa ujíma svojej funkcie deň nasledujúci po dni, v ktorom bol do funkcie zvolený. Jeho fun</w:t>
      </w:r>
      <w:r w:rsidRPr="00546BBA">
        <w:t>k</w:t>
      </w:r>
      <w:r w:rsidRPr="00546BBA">
        <w:t xml:space="preserve">čné obdobie končí spolu so skončením funkčného obdobia </w:t>
      </w:r>
      <w:ins w:id="1889" w:author="Peter Ivanič" w:date="2019-05-25T03:31:00Z">
        <w:r w:rsidR="004269A3">
          <w:t>Prezídia</w:t>
        </w:r>
      </w:ins>
      <w:r w:rsidRPr="00546BBA">
        <w:t>.</w:t>
      </w:r>
    </w:p>
    <w:p w14:paraId="4D56DBD2" w14:textId="60DD5957" w:rsidR="005C1E46" w:rsidRPr="00546BBA" w:rsidRDefault="005C1E46" w:rsidP="00646298">
      <w:pPr>
        <w:widowControl w:val="0"/>
        <w:numPr>
          <w:ilvl w:val="2"/>
          <w:numId w:val="35"/>
        </w:numPr>
        <w:autoSpaceDE w:val="0"/>
        <w:autoSpaceDN w:val="0"/>
        <w:adjustRightInd w:val="0"/>
        <w:spacing w:after="120" w:line="60" w:lineRule="atLeast"/>
        <w:ind w:left="567" w:hanging="567"/>
        <w:jc w:val="both"/>
      </w:pPr>
      <w:ins w:id="1890" w:author="Peter Ivanič" w:date="2019-05-25T04:51:00Z">
        <w:r>
          <w:t xml:space="preserve">Individuálny člen </w:t>
        </w:r>
      </w:ins>
      <w:ins w:id="1891" w:author="Peter Ivanič" w:date="2019-05-25T04:50:00Z">
        <w:r w:rsidRPr="005C1E46">
          <w:t xml:space="preserve">môže byť </w:t>
        </w:r>
      </w:ins>
      <w:ins w:id="1892" w:author="Peter Ivanič" w:date="2019-05-25T04:51:00Z">
        <w:r>
          <w:t xml:space="preserve">zvolený za Prezidenta </w:t>
        </w:r>
      </w:ins>
      <w:ins w:id="1893" w:author="Peter Ivanič" w:date="2019-05-25T04:50:00Z">
        <w:r w:rsidRPr="005C1E46">
          <w:t>maximálne v dvoch po sebe idúcich funkčných obdobiach.</w:t>
        </w:r>
      </w:ins>
    </w:p>
    <w:p w14:paraId="603F9BEB" w14:textId="77777777" w:rsidR="00961721" w:rsidRPr="00546BBA" w:rsidRDefault="00961721" w:rsidP="009847B5">
      <w:pPr>
        <w:widowControl w:val="0"/>
        <w:numPr>
          <w:ilvl w:val="2"/>
          <w:numId w:val="35"/>
        </w:numPr>
        <w:autoSpaceDE w:val="0"/>
        <w:autoSpaceDN w:val="0"/>
        <w:adjustRightInd w:val="0"/>
        <w:ind w:left="567" w:hanging="567"/>
        <w:jc w:val="both"/>
      </w:pPr>
      <w:r w:rsidRPr="00546BBA">
        <w:t>Funkcia prezidenta zaniká:</w:t>
      </w:r>
    </w:p>
    <w:p w14:paraId="034D69BB" w14:textId="11EE32DF" w:rsidR="00961721" w:rsidRPr="00546BBA" w:rsidRDefault="00961721" w:rsidP="009847B5">
      <w:pPr>
        <w:widowControl w:val="0"/>
        <w:autoSpaceDE w:val="0"/>
        <w:autoSpaceDN w:val="0"/>
        <w:adjustRightInd w:val="0"/>
        <w:ind w:left="993" w:hanging="426"/>
        <w:jc w:val="both"/>
      </w:pPr>
      <w:r w:rsidRPr="00546BBA">
        <w:t>a)</w:t>
      </w:r>
      <w:r w:rsidRPr="00546BBA">
        <w:tab/>
        <w:t xml:space="preserve">uplynutím 4 ročného funkčného obdobia v deň zhodný s dňom skončenia funkcie </w:t>
      </w:r>
      <w:ins w:id="1894" w:author="Peter Ivanič" w:date="2019-05-25T03:31:00Z">
        <w:r w:rsidR="004269A3">
          <w:t>Pr</w:t>
        </w:r>
        <w:r w:rsidR="004269A3">
          <w:t>e</w:t>
        </w:r>
        <w:r w:rsidR="004269A3">
          <w:t>zídia</w:t>
        </w:r>
      </w:ins>
    </w:p>
    <w:p w14:paraId="4BDDD8DD" w14:textId="05B6A60B" w:rsidR="00961721" w:rsidRPr="00546BBA" w:rsidRDefault="00961721" w:rsidP="009847B5">
      <w:pPr>
        <w:widowControl w:val="0"/>
        <w:autoSpaceDE w:val="0"/>
        <w:autoSpaceDN w:val="0"/>
        <w:adjustRightInd w:val="0"/>
        <w:ind w:left="993" w:hanging="426"/>
        <w:jc w:val="both"/>
      </w:pPr>
      <w:r w:rsidRPr="00546BBA">
        <w:t>b)</w:t>
      </w:r>
      <w:r w:rsidRPr="00546BBA">
        <w:tab/>
        <w:t xml:space="preserve">odvolaním </w:t>
      </w:r>
      <w:ins w:id="1895" w:author="Peter Ivanič" w:date="2019-05-25T03:35:00Z">
        <w:r w:rsidR="004269A3">
          <w:t xml:space="preserve">na </w:t>
        </w:r>
      </w:ins>
      <w:ins w:id="1896" w:author="Peter Ivanič" w:date="2019-05-25T03:36:00Z">
        <w:r w:rsidR="004269A3">
          <w:t>VZ</w:t>
        </w:r>
      </w:ins>
      <w:r w:rsidRPr="00546BBA">
        <w:t>,</w:t>
      </w:r>
    </w:p>
    <w:p w14:paraId="18D57D64" w14:textId="77777777" w:rsidR="00961721" w:rsidRPr="00546BBA" w:rsidRDefault="00961721" w:rsidP="009847B5">
      <w:pPr>
        <w:widowControl w:val="0"/>
        <w:autoSpaceDE w:val="0"/>
        <w:autoSpaceDN w:val="0"/>
        <w:adjustRightInd w:val="0"/>
        <w:ind w:left="993" w:hanging="426"/>
        <w:jc w:val="both"/>
      </w:pPr>
      <w:r w:rsidRPr="00546BBA">
        <w:t>c)</w:t>
      </w:r>
      <w:r w:rsidRPr="00546BBA">
        <w:tab/>
        <w:t>vzdaním sa funkcie,</w:t>
      </w:r>
    </w:p>
    <w:p w14:paraId="51382D69" w14:textId="77777777" w:rsidR="00961721" w:rsidRPr="00546BBA" w:rsidRDefault="00961721" w:rsidP="009847B5">
      <w:pPr>
        <w:widowControl w:val="0"/>
        <w:tabs>
          <w:tab w:val="left" w:pos="360"/>
        </w:tabs>
        <w:autoSpaceDE w:val="0"/>
        <w:autoSpaceDN w:val="0"/>
        <w:adjustRightInd w:val="0"/>
        <w:ind w:left="993" w:hanging="426"/>
        <w:jc w:val="both"/>
      </w:pPr>
      <w:r w:rsidRPr="00546BBA">
        <w:t>d)</w:t>
      </w:r>
      <w:r w:rsidRPr="00546BBA">
        <w:tab/>
        <w:t>právoplatným odsúdením za úmyselný trestný čin,</w:t>
      </w:r>
    </w:p>
    <w:p w14:paraId="7332E4F1" w14:textId="77777777" w:rsidR="00961721" w:rsidRPr="00546BBA" w:rsidRDefault="00961721" w:rsidP="00961721">
      <w:pPr>
        <w:widowControl w:val="0"/>
        <w:autoSpaceDE w:val="0"/>
        <w:autoSpaceDN w:val="0"/>
        <w:adjustRightInd w:val="0"/>
        <w:spacing w:after="120"/>
        <w:ind w:left="993" w:hanging="426"/>
        <w:jc w:val="both"/>
      </w:pPr>
      <w:r w:rsidRPr="00546BBA">
        <w:t>e)</w:t>
      </w:r>
      <w:r w:rsidRPr="00546BBA">
        <w:tab/>
        <w:t>smrťou.</w:t>
      </w:r>
    </w:p>
    <w:p w14:paraId="0285DC8D" w14:textId="3AE0DEFB" w:rsidR="00961721" w:rsidRPr="00546BBA" w:rsidRDefault="00961721" w:rsidP="00961721">
      <w:pPr>
        <w:widowControl w:val="0"/>
        <w:autoSpaceDE w:val="0"/>
        <w:autoSpaceDN w:val="0"/>
        <w:adjustRightInd w:val="0"/>
        <w:spacing w:after="120"/>
        <w:ind w:left="567"/>
        <w:jc w:val="both"/>
      </w:pPr>
      <w:r w:rsidRPr="00546BBA">
        <w:t>Podrobnosti vzniku a zániku funkcie Prezidenta môžu byť upravené v Organizačnom p</w:t>
      </w:r>
      <w:r w:rsidRPr="00546BBA">
        <w:t>o</w:t>
      </w:r>
      <w:r w:rsidRPr="00546BBA">
        <w:t>riadku SZTŠ.</w:t>
      </w:r>
      <w:r w:rsidR="00730AF2" w:rsidRPr="00546BBA">
        <w:t xml:space="preserve"> Prezident, ktorému uplynulo funkčné obdobie, je oprávnený vykonávať n</w:t>
      </w:r>
      <w:r w:rsidR="00730AF2" w:rsidRPr="00546BBA">
        <w:t>e</w:t>
      </w:r>
      <w:r w:rsidR="00730AF2" w:rsidRPr="00546BBA">
        <w:t>vyhnutné úkony a činnosť na zabezpečenie fungovania SZTŠ a športovej činnosti jeho čl</w:t>
      </w:r>
      <w:r w:rsidR="00730AF2" w:rsidRPr="00546BBA">
        <w:t>e</w:t>
      </w:r>
      <w:r w:rsidR="00730AF2" w:rsidRPr="00546BBA">
        <w:t>nov až do zvolenia alebo ustanovenia nového Prezidenta.</w:t>
      </w:r>
      <w:r w:rsidR="00772FAD" w:rsidRPr="00546BBA">
        <w:t xml:space="preserve"> V prípadoch podľa </w:t>
      </w:r>
      <w:r w:rsidR="00B03AC1" w:rsidRPr="00546BBA">
        <w:t>Č</w:t>
      </w:r>
      <w:r w:rsidR="00772FAD" w:rsidRPr="00546BBA">
        <w:t xml:space="preserve">l. 9 ods. 3 písm. </w:t>
      </w:r>
      <w:r w:rsidR="00B03AC1" w:rsidRPr="00546BBA">
        <w:t xml:space="preserve">c) až e)  prechádzajú všetky práva a povinnosti na </w:t>
      </w:r>
      <w:ins w:id="1897" w:author="Peter Ivanič" w:date="2019-05-25T03:38:00Z">
        <w:r w:rsidR="004269A3">
          <w:t>1.viceprezidenta až do najbližšieho VZ</w:t>
        </w:r>
      </w:ins>
      <w:ins w:id="1898" w:author="Peter Ivanič" w:date="2019-05-25T03:39:00Z">
        <w:r w:rsidR="004269A3">
          <w:t>, kedy musí prebehnúť</w:t>
        </w:r>
      </w:ins>
      <w:ins w:id="1899" w:author="Peter Ivanič" w:date="2019-05-25T03:58:00Z">
        <w:r w:rsidR="00C206D8">
          <w:t xml:space="preserve"> voľba celého Prezídia.</w:t>
        </w:r>
      </w:ins>
      <w:r w:rsidR="00B03AC1" w:rsidRPr="00546BBA">
        <w:t xml:space="preserve"> </w:t>
      </w:r>
    </w:p>
    <w:p w14:paraId="646ACF62" w14:textId="5B83BDD5" w:rsidR="00961721" w:rsidRPr="00546BBA" w:rsidRDefault="00C206D8" w:rsidP="00646298">
      <w:pPr>
        <w:widowControl w:val="0"/>
        <w:numPr>
          <w:ilvl w:val="2"/>
          <w:numId w:val="35"/>
        </w:numPr>
        <w:autoSpaceDE w:val="0"/>
        <w:autoSpaceDN w:val="0"/>
        <w:adjustRightInd w:val="0"/>
        <w:spacing w:after="120"/>
        <w:ind w:left="567" w:hanging="567"/>
        <w:jc w:val="both"/>
      </w:pPr>
      <w:ins w:id="1900" w:author="Peter Ivanič" w:date="2019-05-25T03:59:00Z">
        <w:r w:rsidRPr="00546BBA">
          <w:t>Zástupc</w:t>
        </w:r>
        <w:r>
          <w:t>om</w:t>
        </w:r>
        <w:r w:rsidRPr="00546BBA">
          <w:t xml:space="preserve"> </w:t>
        </w:r>
      </w:ins>
      <w:r w:rsidR="00961721" w:rsidRPr="00546BBA">
        <w:t xml:space="preserve">Prezidenta </w:t>
      </w:r>
      <w:ins w:id="1901" w:author="Peter Ivanič" w:date="2019-05-25T03:59:00Z">
        <w:r>
          <w:t xml:space="preserve">je 1. </w:t>
        </w:r>
      </w:ins>
      <w:ins w:id="1902" w:author="Peter Ivanič" w:date="2019-05-25T04:00:00Z">
        <w:r>
          <w:t>viceprezident</w:t>
        </w:r>
      </w:ins>
      <w:ins w:id="1903" w:author="Peter Ivanič" w:date="2019-05-25T04:01:00Z">
        <w:r>
          <w:t>.</w:t>
        </w:r>
      </w:ins>
    </w:p>
    <w:p w14:paraId="70A2CB5A" w14:textId="77777777" w:rsidR="00961721" w:rsidRPr="00546BBA" w:rsidRDefault="00961721" w:rsidP="009847B5">
      <w:pPr>
        <w:widowControl w:val="0"/>
        <w:numPr>
          <w:ilvl w:val="2"/>
          <w:numId w:val="35"/>
        </w:numPr>
        <w:autoSpaceDE w:val="0"/>
        <w:autoSpaceDN w:val="0"/>
        <w:adjustRightInd w:val="0"/>
        <w:ind w:left="567" w:hanging="567"/>
        <w:jc w:val="both"/>
      </w:pPr>
      <w:r w:rsidRPr="00546BBA">
        <w:t xml:space="preserve">Prezident vo svojej výlučnej právomoci </w:t>
      </w:r>
    </w:p>
    <w:p w14:paraId="0C71077F" w14:textId="4971D671" w:rsidR="00DD433C" w:rsidRPr="00546BBA" w:rsidRDefault="00961721" w:rsidP="00EB7198">
      <w:pPr>
        <w:widowControl w:val="0"/>
        <w:numPr>
          <w:ilvl w:val="0"/>
          <w:numId w:val="11"/>
        </w:numPr>
        <w:autoSpaceDE w:val="0"/>
        <w:autoSpaceDN w:val="0"/>
        <w:adjustRightInd w:val="0"/>
        <w:ind w:left="924" w:hanging="357"/>
        <w:jc w:val="both"/>
        <w:rPr>
          <w:ins w:id="1904" w:author="Peter Ivanič" w:date="2019-05-28T01:47:00Z"/>
        </w:rPr>
      </w:pPr>
      <w:r w:rsidRPr="00546BBA">
        <w:t xml:space="preserve">zvoláva a riadi zasadnutia </w:t>
      </w:r>
      <w:ins w:id="1905" w:author="Peter Ivanič" w:date="2019-05-25T04:01:00Z">
        <w:r w:rsidR="00C206D8">
          <w:t>Prezídia</w:t>
        </w:r>
      </w:ins>
      <w:r w:rsidRPr="00546BBA">
        <w:t>,</w:t>
      </w:r>
    </w:p>
    <w:p w14:paraId="7437B722" w14:textId="51261502" w:rsidR="00961721" w:rsidRPr="00DD433C" w:rsidRDefault="00961721" w:rsidP="00AA1775">
      <w:pPr>
        <w:widowControl w:val="0"/>
        <w:numPr>
          <w:ilvl w:val="0"/>
          <w:numId w:val="11"/>
        </w:numPr>
        <w:autoSpaceDE w:val="0"/>
        <w:autoSpaceDN w:val="0"/>
        <w:adjustRightInd w:val="0"/>
        <w:ind w:left="924" w:hanging="357"/>
        <w:jc w:val="both"/>
        <w:rPr>
          <w:color w:val="000000"/>
          <w:lang w:eastAsia="sk-SK"/>
        </w:rPr>
      </w:pPr>
      <w:r w:rsidRPr="00546BBA">
        <w:t>zastupuje SZTŠ v</w:t>
      </w:r>
      <w:ins w:id="1906" w:author="Peter Ivanič" w:date="2019-05-25T04:35:00Z">
        <w:r w:rsidR="009F7E3F">
          <w:t> </w:t>
        </w:r>
      </w:ins>
      <w:r w:rsidRPr="00546BBA">
        <w:t>konaniach</w:t>
      </w:r>
      <w:ins w:id="1907" w:author="Peter Ivanič" w:date="2019-05-25T04:35:00Z">
        <w:r w:rsidR="009F7E3F">
          <w:t xml:space="preserve"> </w:t>
        </w:r>
        <w:r w:rsidR="009F7E3F" w:rsidRPr="00DD433C">
          <w:rPr>
            <w:color w:val="000000"/>
            <w:lang w:eastAsia="sk-SK"/>
          </w:rPr>
          <w:t>a reprezentuje jeho záujmy pri rokovaniach so</w:t>
        </w:r>
      </w:ins>
      <w:ins w:id="1908" w:author="Peter Ivanič" w:date="2019-05-25T04:36:00Z">
        <w:r w:rsidR="009F7E3F" w:rsidRPr="00DD433C">
          <w:rPr>
            <w:color w:val="000000"/>
            <w:lang w:eastAsia="sk-SK"/>
          </w:rPr>
          <w:t xml:space="preserve"> š</w:t>
        </w:r>
      </w:ins>
      <w:ins w:id="1909" w:author="Peter Ivanič" w:date="2019-05-25T04:35:00Z">
        <w:r w:rsidR="009F7E3F" w:rsidRPr="00AC5391">
          <w:rPr>
            <w:color w:val="000000"/>
            <w:lang w:eastAsia="sk-SK"/>
          </w:rPr>
          <w:t>tá</w:t>
        </w:r>
        <w:r w:rsidR="009F7E3F" w:rsidRPr="00AC5391">
          <w:rPr>
            <w:color w:val="000000"/>
            <w:lang w:eastAsia="sk-SK"/>
          </w:rPr>
          <w:t>t</w:t>
        </w:r>
        <w:r w:rsidR="009F7E3F" w:rsidRPr="00AC5391">
          <w:rPr>
            <w:color w:val="000000"/>
            <w:lang w:eastAsia="sk-SK"/>
          </w:rPr>
          <w:t>nymi orgánmi, orgánmi samosprávy, podnikateľskými subjektmi a inými subjektmi</w:t>
        </w:r>
      </w:ins>
      <w:r w:rsidRPr="00546BBA">
        <w:t xml:space="preserve">; za týmto účelom môže poveriť iného člena </w:t>
      </w:r>
      <w:ins w:id="1910" w:author="Peter Ivanič" w:date="2019-05-25T04:01:00Z">
        <w:r w:rsidR="00C206D8">
          <w:t>Prezí</w:t>
        </w:r>
      </w:ins>
      <w:ins w:id="1911" w:author="Peter Ivanič" w:date="2019-05-25T04:02:00Z">
        <w:r w:rsidR="00C206D8">
          <w:t>dia</w:t>
        </w:r>
      </w:ins>
      <w:ins w:id="1912" w:author="Peter Ivanič" w:date="2019-05-25T04:01:00Z">
        <w:r w:rsidR="00C206D8" w:rsidRPr="00546BBA">
          <w:t xml:space="preserve"> </w:t>
        </w:r>
      </w:ins>
      <w:r w:rsidRPr="00546BBA">
        <w:t xml:space="preserve">a so súhlasom </w:t>
      </w:r>
      <w:ins w:id="1913" w:author="Peter Ivanič" w:date="2019-05-25T04:02:00Z">
        <w:r w:rsidR="00C206D8">
          <w:t>Prezídia</w:t>
        </w:r>
        <w:r w:rsidR="00C206D8" w:rsidRPr="00546BBA">
          <w:t xml:space="preserve"> </w:t>
        </w:r>
      </w:ins>
      <w:r w:rsidRPr="00546BBA">
        <w:t xml:space="preserve">aj </w:t>
      </w:r>
      <w:ins w:id="1914" w:author="Peter Ivanič" w:date="2019-05-25T04:02:00Z">
        <w:r w:rsidR="00C206D8">
          <w:t>tretie</w:t>
        </w:r>
      </w:ins>
      <w:r w:rsidRPr="00546BBA">
        <w:t xml:space="preserve"> osoby,</w:t>
      </w:r>
    </w:p>
    <w:p w14:paraId="18798698" w14:textId="1AFCE817" w:rsidR="00961721" w:rsidRPr="00546BBA" w:rsidRDefault="00961721" w:rsidP="00701475">
      <w:pPr>
        <w:widowControl w:val="0"/>
        <w:numPr>
          <w:ilvl w:val="0"/>
          <w:numId w:val="11"/>
        </w:numPr>
        <w:autoSpaceDE w:val="0"/>
        <w:autoSpaceDN w:val="0"/>
        <w:adjustRightInd w:val="0"/>
        <w:ind w:left="924" w:hanging="357"/>
        <w:jc w:val="both"/>
      </w:pPr>
      <w:r w:rsidRPr="00546BBA">
        <w:t>zastupuje SZTŠ na zasadnutiach medzinárodných a národných športových organ</w:t>
      </w:r>
      <w:r w:rsidRPr="00546BBA">
        <w:t>i</w:t>
      </w:r>
      <w:r w:rsidRPr="00546BBA">
        <w:t xml:space="preserve">zácií, ktorých je SZTŠ členom; svoju právomoc môže delegovať na iného člena </w:t>
      </w:r>
      <w:ins w:id="1915" w:author="Peter Ivanič" w:date="2019-05-25T04:05:00Z">
        <w:r w:rsidR="0053295C">
          <w:t>Prez</w:t>
        </w:r>
        <w:r w:rsidR="0053295C">
          <w:t>í</w:t>
        </w:r>
        <w:r w:rsidR="0053295C">
          <w:t>dia</w:t>
        </w:r>
      </w:ins>
      <w:r w:rsidRPr="00546BBA">
        <w:t xml:space="preserve">; v prípade zasadnutí športových organizácií, ktorých športovou činnosťou je len niektorý z druhov tanca zastrešovaných SZTŠ je povinný svoju právomoc delegovať na toho z viceprezidentov SZTŠ, ktorý </w:t>
      </w:r>
      <w:r w:rsidR="00216EED" w:rsidRPr="00546BBA">
        <w:t>zastupuje</w:t>
      </w:r>
      <w:r w:rsidR="00091480" w:rsidRPr="00546BBA">
        <w:t xml:space="preserve"> príslušn</w:t>
      </w:r>
      <w:ins w:id="1916" w:author="Peter Ivanič" w:date="2019-05-25T23:50:00Z">
        <w:r w:rsidR="00076662">
          <w:t>ú</w:t>
        </w:r>
      </w:ins>
      <w:r w:rsidR="00091480" w:rsidRPr="00546BBA">
        <w:t xml:space="preserve"> </w:t>
      </w:r>
      <w:ins w:id="1917" w:author="Peter Ivanič" w:date="2019-05-25T23:50:00Z">
        <w:r w:rsidR="00076662">
          <w:t xml:space="preserve">športovú </w:t>
        </w:r>
      </w:ins>
      <w:ins w:id="1918" w:author="Peter Ivanič" w:date="2019-05-25T04:05:00Z">
        <w:r w:rsidR="0053295C">
          <w:t>sekciu</w:t>
        </w:r>
      </w:ins>
      <w:r w:rsidRPr="00546BBA">
        <w:t>.</w:t>
      </w:r>
    </w:p>
    <w:p w14:paraId="023BB91B" w14:textId="4D47ECC7" w:rsidR="009F7E3F" w:rsidRDefault="009B5C5B" w:rsidP="009F7E3F">
      <w:pPr>
        <w:pStyle w:val="Odsekzoznamu"/>
        <w:numPr>
          <w:ilvl w:val="0"/>
          <w:numId w:val="11"/>
        </w:numPr>
        <w:autoSpaceDE w:val="0"/>
        <w:autoSpaceDN w:val="0"/>
        <w:adjustRightInd w:val="0"/>
        <w:rPr>
          <w:ins w:id="1919" w:author="Peter Ivanič" w:date="2019-05-25T04:41:00Z"/>
          <w:color w:val="000000"/>
          <w:lang w:eastAsia="sk-SK"/>
        </w:rPr>
      </w:pPr>
      <w:ins w:id="1920" w:author="Peter Ivanič" w:date="2019-05-25T04:40:00Z">
        <w:r w:rsidRPr="009B5C5B">
          <w:rPr>
            <w:color w:val="000000"/>
            <w:highlight w:val="cyan"/>
            <w:lang w:eastAsia="sk-SK"/>
          </w:rPr>
          <w:t>Z</w:t>
        </w:r>
        <w:r w:rsidR="009F7E3F" w:rsidRPr="009B5C5B">
          <w:rPr>
            <w:color w:val="000000"/>
            <w:highlight w:val="cyan"/>
            <w:lang w:eastAsia="sk-SK"/>
            <w:rPrChange w:id="1921" w:author="Admin" w:date="2020-06-02T20:14:00Z">
              <w:rPr>
                <w:color w:val="000000"/>
                <w:lang w:eastAsia="sk-SK"/>
              </w:rPr>
            </w:rPrChange>
          </w:rPr>
          <w:t>abezpečovať</w:t>
        </w:r>
      </w:ins>
      <w:ins w:id="1922" w:author="Admin" w:date="2020-06-02T20:14:00Z">
        <w:r>
          <w:rPr>
            <w:color w:val="000000"/>
            <w:lang w:eastAsia="sk-SK"/>
          </w:rPr>
          <w:t xml:space="preserve"> zabezpečuje</w:t>
        </w:r>
      </w:ins>
      <w:ins w:id="1923" w:author="Peter Ivanič" w:date="2019-05-25T04:40:00Z">
        <w:r w:rsidR="009F7E3F" w:rsidRPr="00E068E5">
          <w:rPr>
            <w:color w:val="000000"/>
            <w:lang w:eastAsia="sk-SK"/>
          </w:rPr>
          <w:t xml:space="preserve"> efektívne fungovanie orgánov SZTŠ za účelom naplnenia cieľov vykonávaním hlavných činností uvedených v článku 3,</w:t>
        </w:r>
      </w:ins>
    </w:p>
    <w:p w14:paraId="07C80941" w14:textId="18F8165C" w:rsidR="009F7E3F" w:rsidRPr="009F7E3F" w:rsidRDefault="00961721" w:rsidP="009F7E3F">
      <w:pPr>
        <w:pStyle w:val="Odsekzoznamu"/>
        <w:numPr>
          <w:ilvl w:val="0"/>
          <w:numId w:val="11"/>
        </w:numPr>
        <w:autoSpaceDE w:val="0"/>
        <w:autoSpaceDN w:val="0"/>
        <w:adjustRightInd w:val="0"/>
        <w:rPr>
          <w:color w:val="000000"/>
          <w:lang w:eastAsia="sk-SK"/>
        </w:rPr>
      </w:pPr>
      <w:r w:rsidRPr="00546BBA">
        <w:t>zriaďuje a vedie sekretariát SZTŠ</w:t>
      </w:r>
      <w:r w:rsidR="009F7E3F" w:rsidRPr="00546BBA">
        <w:t>;</w:t>
      </w:r>
      <w:r w:rsidR="009F7E3F" w:rsidRPr="009F7E3F">
        <w:rPr>
          <w:color w:val="000000"/>
          <w:lang w:eastAsia="sk-SK"/>
        </w:rPr>
        <w:t xml:space="preserve"> prostredníctvom Sekretariátu SZTŠ realizuje rozhodnutia prijaté VZ a Prezídiom,</w:t>
      </w:r>
    </w:p>
    <w:p w14:paraId="71D5C56D" w14:textId="77777777" w:rsidR="0053295C" w:rsidRDefault="00961721" w:rsidP="009F7E3F">
      <w:pPr>
        <w:widowControl w:val="0"/>
        <w:numPr>
          <w:ilvl w:val="0"/>
          <w:numId w:val="11"/>
        </w:numPr>
        <w:autoSpaceDE w:val="0"/>
        <w:autoSpaceDN w:val="0"/>
        <w:adjustRightInd w:val="0"/>
        <w:ind w:left="924" w:hanging="357"/>
        <w:jc w:val="both"/>
        <w:rPr>
          <w:ins w:id="1924" w:author="Peter Ivanič" w:date="2019-05-25T04:06:00Z"/>
        </w:rPr>
      </w:pPr>
      <w:r w:rsidRPr="00546BBA">
        <w:t>vykonáva funkciu zamestnávateľa vo vzťahu k zamestnancom SZTŠ</w:t>
      </w:r>
    </w:p>
    <w:p w14:paraId="600DA133" w14:textId="248CA2CF" w:rsidR="00036382" w:rsidRPr="001601E8" w:rsidRDefault="0053295C" w:rsidP="00036382">
      <w:pPr>
        <w:widowControl w:val="0"/>
        <w:numPr>
          <w:ilvl w:val="0"/>
          <w:numId w:val="11"/>
        </w:numPr>
        <w:autoSpaceDE w:val="0"/>
        <w:autoSpaceDN w:val="0"/>
        <w:adjustRightInd w:val="0"/>
        <w:spacing w:after="120"/>
        <w:jc w:val="both"/>
        <w:rPr>
          <w:ins w:id="1925" w:author="Peter Ivanič" w:date="2019-09-11T00:53:00Z"/>
        </w:rPr>
      </w:pPr>
      <w:ins w:id="1926" w:author="Peter Ivanič" w:date="2019-05-25T04:07:00Z">
        <w:r w:rsidRPr="009B5C5B">
          <w:rPr>
            <w:highlight w:val="cyan"/>
            <w:rPrChange w:id="1927" w:author="Admin" w:date="2020-06-02T20:13:00Z">
              <w:rPr/>
            </w:rPrChange>
          </w:rPr>
          <w:t>podpisovanie</w:t>
        </w:r>
      </w:ins>
      <w:ins w:id="1928" w:author="Admin" w:date="2020-06-02T20:13:00Z">
        <w:r w:rsidR="009B5C5B">
          <w:t xml:space="preserve"> podpisuje</w:t>
        </w:r>
      </w:ins>
      <w:ins w:id="1929" w:author="Peter Ivanič" w:date="2019-05-25T04:07:00Z">
        <w:r w:rsidRPr="009E2DFC">
          <w:t xml:space="preserve"> všetky písomnosti v mene S</w:t>
        </w:r>
      </w:ins>
      <w:ins w:id="1930" w:author="Peter Ivanič" w:date="2019-05-25T04:08:00Z">
        <w:r w:rsidRPr="009E2DFC">
          <w:t>ZTŠ</w:t>
        </w:r>
      </w:ins>
      <w:r w:rsidR="00961721" w:rsidRPr="009E2DFC">
        <w:t>.</w:t>
      </w:r>
    </w:p>
    <w:p w14:paraId="1C6BC4E7" w14:textId="75E86A5D" w:rsidR="009F7E3F" w:rsidRDefault="00036382" w:rsidP="004A348E">
      <w:pPr>
        <w:pStyle w:val="Odsekzoznamu"/>
        <w:numPr>
          <w:ilvl w:val="2"/>
          <w:numId w:val="35"/>
        </w:numPr>
        <w:ind w:left="567" w:hanging="567"/>
        <w:rPr>
          <w:ins w:id="1931" w:author="Peter Ivanič" w:date="2019-05-25T04:44:00Z"/>
        </w:rPr>
      </w:pPr>
      <w:ins w:id="1932" w:author="Peter Ivanič" w:date="2019-09-11T00:55:00Z">
        <w:r w:rsidRPr="003339B4">
          <w:t>Prezident môže s</w:t>
        </w:r>
      </w:ins>
      <w:r w:rsidR="00961721" w:rsidRPr="003339B4">
        <w:t>cudziť a</w:t>
      </w:r>
      <w:r w:rsidR="00961721" w:rsidRPr="00546BBA">
        <w:t> zaťažiť majetok SZTŠ, uzavrieť úverovú zmluvu, zmluvu o pôžičke, prevziať dlh alebo pristúpiť k záväzku či uznať sporný záväzok, vystaviť, akce</w:t>
      </w:r>
      <w:r w:rsidR="00961721" w:rsidRPr="00546BBA">
        <w:t>p</w:t>
      </w:r>
      <w:r w:rsidR="00961721" w:rsidRPr="00546BBA">
        <w:t xml:space="preserve">tovať alebo </w:t>
      </w:r>
      <w:proofErr w:type="spellStart"/>
      <w:r w:rsidR="00961721" w:rsidRPr="00546BBA">
        <w:t>avalovať</w:t>
      </w:r>
      <w:proofErr w:type="spellEnd"/>
      <w:r w:rsidR="00961721" w:rsidRPr="00546BBA">
        <w:t xml:space="preserve"> zmenku </w:t>
      </w:r>
      <w:r w:rsidR="00961721" w:rsidRPr="00036382">
        <w:rPr>
          <w:strike/>
          <w:rPrChange w:id="1933" w:author="Peter Ivanič" w:date="2019-09-11T00:55:00Z">
            <w:rPr/>
          </w:rPrChange>
        </w:rPr>
        <w:t>môže</w:t>
      </w:r>
      <w:r w:rsidR="00961721" w:rsidRPr="00546BBA">
        <w:t xml:space="preserve"> len so súhlasom </w:t>
      </w:r>
      <w:ins w:id="1934" w:author="Peter Ivanič" w:date="2019-05-25T04:23:00Z">
        <w:r w:rsidR="009E2DFC">
          <w:t xml:space="preserve">Prezídia </w:t>
        </w:r>
      </w:ins>
      <w:r w:rsidR="00961721" w:rsidRPr="00546BBA">
        <w:t>a na základe stanoviska Ko</w:t>
      </w:r>
      <w:r w:rsidR="00961721" w:rsidRPr="00546BBA">
        <w:t>n</w:t>
      </w:r>
      <w:r w:rsidR="00961721" w:rsidRPr="00546BBA">
        <w:t>trolór</w:t>
      </w:r>
      <w:r w:rsidR="005D0884">
        <w:t>a</w:t>
      </w:r>
      <w:ins w:id="1935" w:author="Peter Ivanič" w:date="2019-09-11T00:56:00Z">
        <w:r>
          <w:t xml:space="preserve">. </w:t>
        </w:r>
      </w:ins>
      <w:r w:rsidRPr="003339B4">
        <w:t>P</w:t>
      </w:r>
      <w:r w:rsidR="00961721" w:rsidRPr="003339B4">
        <w:t>ri všetkých</w:t>
      </w:r>
      <w:r w:rsidR="00961721" w:rsidRPr="00546BBA">
        <w:t xml:space="preserve"> ostatných úkonoch je povinný dodržiavať ust</w:t>
      </w:r>
      <w:ins w:id="1936" w:author="Peter Ivanič" w:date="2019-06-03T16:33:00Z">
        <w:r w:rsidR="000F350B">
          <w:t>anovenia</w:t>
        </w:r>
      </w:ins>
      <w:r w:rsidR="00961721" w:rsidRPr="00546BBA">
        <w:t xml:space="preserve"> § 19 ods. 5 Z</w:t>
      </w:r>
      <w:r w:rsidR="00961721" w:rsidRPr="00546BBA">
        <w:t>á</w:t>
      </w:r>
      <w:r w:rsidR="00961721" w:rsidRPr="00546BBA">
        <w:t>kona o športe.</w:t>
      </w:r>
      <w:r w:rsidR="00C51819" w:rsidRPr="00546BBA">
        <w:t xml:space="preserve"> Prezident môže samostatne rozhodovať o použití prostriedkov SZTŠ do vý</w:t>
      </w:r>
      <w:r w:rsidR="00C51819" w:rsidRPr="00546BBA">
        <w:t>š</w:t>
      </w:r>
      <w:r w:rsidR="00C51819" w:rsidRPr="00546BBA">
        <w:t>ky 3% schváleného rozpočtu v každom rozpočtovom období. O</w:t>
      </w:r>
      <w:r w:rsidR="00E857C0" w:rsidRPr="00546BBA">
        <w:t xml:space="preserve"> konkrétnom </w:t>
      </w:r>
      <w:r w:rsidR="00C51819" w:rsidRPr="00546BBA">
        <w:t>použití t</w:t>
      </w:r>
      <w:r w:rsidR="00C51819" w:rsidRPr="00546BBA">
        <w:t>a</w:t>
      </w:r>
      <w:r w:rsidR="00C51819" w:rsidRPr="00546BBA">
        <w:t xml:space="preserve">kýchto prostriedkov informuje </w:t>
      </w:r>
      <w:ins w:id="1937" w:author="Peter Ivanič" w:date="2019-05-25T04:24:00Z">
        <w:r w:rsidR="009E2DFC">
          <w:t>Prezídium</w:t>
        </w:r>
        <w:r w:rsidR="009E2DFC" w:rsidRPr="00546BBA">
          <w:t xml:space="preserve"> </w:t>
        </w:r>
      </w:ins>
      <w:r w:rsidR="00C51819" w:rsidRPr="00546BBA">
        <w:t>na je</w:t>
      </w:r>
      <w:ins w:id="1938" w:author="Peter Ivanič" w:date="2019-05-25T04:24:00Z">
        <w:r w:rsidR="009E2DFC">
          <w:t>ho</w:t>
        </w:r>
      </w:ins>
      <w:r w:rsidR="00C51819" w:rsidRPr="00546BBA">
        <w:t xml:space="preserve"> najbližšom zasadnutí.</w:t>
      </w:r>
      <w:ins w:id="1939" w:author="Peter Ivanič" w:date="2019-05-25T04:42:00Z">
        <w:r w:rsidR="009F7E3F">
          <w:t xml:space="preserve"> </w:t>
        </w:r>
      </w:ins>
    </w:p>
    <w:p w14:paraId="13808016" w14:textId="69D49BD9" w:rsidR="009F7E3F" w:rsidRPr="009F7E3F" w:rsidRDefault="009F7E3F" w:rsidP="004A348E">
      <w:pPr>
        <w:pStyle w:val="Odsekzoznamu"/>
        <w:widowControl w:val="0"/>
        <w:numPr>
          <w:ilvl w:val="2"/>
          <w:numId w:val="35"/>
        </w:numPr>
        <w:autoSpaceDE w:val="0"/>
        <w:autoSpaceDN w:val="0"/>
        <w:adjustRightInd w:val="0"/>
        <w:spacing w:after="120"/>
        <w:ind w:left="567" w:hanging="567"/>
        <w:jc w:val="both"/>
      </w:pPr>
      <w:ins w:id="1940" w:author="Peter Ivanič" w:date="2019-05-25T04:43:00Z">
        <w:r w:rsidRPr="009F7E3F">
          <w:rPr>
            <w:lang w:eastAsia="sk-SK"/>
          </w:rPr>
          <w:lastRenderedPageBreak/>
          <w:t>P</w:t>
        </w:r>
      </w:ins>
      <w:ins w:id="1941" w:author="Peter Ivanič" w:date="2019-05-25T04:42:00Z">
        <w:r w:rsidRPr="009F7E3F">
          <w:rPr>
            <w:lang w:eastAsia="sk-SK"/>
          </w:rPr>
          <w:t xml:space="preserve">redsedá zasadnutiam </w:t>
        </w:r>
      </w:ins>
      <w:ins w:id="1942" w:author="Peter Ivanič" w:date="2019-05-25T04:43:00Z">
        <w:r w:rsidRPr="009F7E3F">
          <w:rPr>
            <w:lang w:eastAsia="sk-SK"/>
          </w:rPr>
          <w:t>VZ</w:t>
        </w:r>
      </w:ins>
      <w:ins w:id="1943" w:author="Peter Ivanič" w:date="2019-05-25T04:42:00Z">
        <w:r w:rsidRPr="009F7E3F">
          <w:rPr>
            <w:lang w:eastAsia="sk-SK"/>
          </w:rPr>
          <w:t xml:space="preserve">, </w:t>
        </w:r>
      </w:ins>
      <w:ins w:id="1944" w:author="Peter Ivanič" w:date="2019-05-25T04:43:00Z">
        <w:r w:rsidRPr="009F7E3F">
          <w:rPr>
            <w:lang w:eastAsia="sk-SK"/>
          </w:rPr>
          <w:t>Prezídia</w:t>
        </w:r>
      </w:ins>
      <w:ins w:id="1945" w:author="Peter Ivanič" w:date="2019-05-25T04:42:00Z">
        <w:r w:rsidRPr="009F7E3F">
          <w:rPr>
            <w:lang w:eastAsia="sk-SK"/>
          </w:rPr>
          <w:t>, ako aj pracovných skupín, v ktorých bol ustanovený za predsedu. Prezident je</w:t>
        </w:r>
      </w:ins>
      <w:ins w:id="1946" w:author="Peter Ivanič" w:date="2019-05-25T04:43:00Z">
        <w:r w:rsidRPr="009F7E3F">
          <w:rPr>
            <w:lang w:eastAsia="sk-SK"/>
          </w:rPr>
          <w:t xml:space="preserve"> </w:t>
        </w:r>
      </w:ins>
      <w:ins w:id="1947" w:author="Peter Ivanič" w:date="2019-05-25T04:42:00Z">
        <w:r w:rsidRPr="009F7E3F">
          <w:rPr>
            <w:lang w:eastAsia="sk-SK"/>
          </w:rPr>
          <w:t>oprávnený zúčastniť sa bez hlasovacieho práva na rokovaniach vše</w:t>
        </w:r>
        <w:r w:rsidRPr="009F7E3F">
          <w:rPr>
            <w:lang w:eastAsia="sk-SK"/>
          </w:rPr>
          <w:t>t</w:t>
        </w:r>
        <w:r w:rsidRPr="009F7E3F">
          <w:rPr>
            <w:lang w:eastAsia="sk-SK"/>
          </w:rPr>
          <w:t xml:space="preserve">kých orgánov </w:t>
        </w:r>
      </w:ins>
      <w:ins w:id="1948" w:author="Peter Ivanič" w:date="2019-05-25T04:43:00Z">
        <w:r w:rsidRPr="009F7E3F">
          <w:rPr>
            <w:lang w:eastAsia="sk-SK"/>
          </w:rPr>
          <w:t>SZTŠ</w:t>
        </w:r>
      </w:ins>
      <w:ins w:id="1949" w:author="Peter Ivanič" w:date="2019-05-25T04:42:00Z">
        <w:r w:rsidRPr="009F7E3F">
          <w:rPr>
            <w:lang w:eastAsia="sk-SK"/>
          </w:rPr>
          <w:t>,</w:t>
        </w:r>
      </w:ins>
      <w:ins w:id="1950" w:author="Peter Ivanič" w:date="2019-05-25T04:43:00Z">
        <w:r w:rsidRPr="009F7E3F">
          <w:rPr>
            <w:lang w:eastAsia="sk-SK"/>
          </w:rPr>
          <w:t xml:space="preserve"> </w:t>
        </w:r>
      </w:ins>
      <w:ins w:id="1951" w:author="Peter Ivanič" w:date="2019-05-25T04:42:00Z">
        <w:r w:rsidRPr="009F7E3F">
          <w:rPr>
            <w:lang w:eastAsia="sk-SK"/>
          </w:rPr>
          <w:t xml:space="preserve">ako aj všetkých orgánov členov </w:t>
        </w:r>
      </w:ins>
      <w:ins w:id="1952" w:author="Peter Ivanič" w:date="2019-05-25T04:43:00Z">
        <w:r w:rsidRPr="009F7E3F">
          <w:rPr>
            <w:lang w:eastAsia="sk-SK"/>
          </w:rPr>
          <w:t>SZTŠ</w:t>
        </w:r>
      </w:ins>
      <w:ins w:id="1953" w:author="Peter Ivanič" w:date="2019-05-25T04:42:00Z">
        <w:r w:rsidRPr="009F7E3F">
          <w:rPr>
            <w:lang w:eastAsia="sk-SK"/>
          </w:rPr>
          <w:t>, pričom má právo vyjadriť sv</w:t>
        </w:r>
        <w:r w:rsidRPr="009F7E3F">
          <w:rPr>
            <w:lang w:eastAsia="sk-SK"/>
          </w:rPr>
          <w:t>o</w:t>
        </w:r>
        <w:r w:rsidRPr="009F7E3F">
          <w:rPr>
            <w:lang w:eastAsia="sk-SK"/>
          </w:rPr>
          <w:t>je stanoviská a</w:t>
        </w:r>
      </w:ins>
      <w:ins w:id="1954" w:author="Peter Ivanič" w:date="2019-05-25T04:44:00Z">
        <w:r w:rsidRPr="009F7E3F">
          <w:rPr>
            <w:lang w:eastAsia="sk-SK"/>
          </w:rPr>
          <w:t xml:space="preserve"> </w:t>
        </w:r>
      </w:ins>
      <w:ins w:id="1955" w:author="Peter Ivanič" w:date="2019-05-25T04:42:00Z">
        <w:r w:rsidRPr="009F7E3F">
          <w:rPr>
            <w:lang w:eastAsia="sk-SK"/>
          </w:rPr>
          <w:t>predkladať návrhy a odporúčania.</w:t>
        </w:r>
      </w:ins>
    </w:p>
    <w:p w14:paraId="1A9AFD33" w14:textId="0DF1E52F" w:rsidR="00843920" w:rsidRPr="00546BBA" w:rsidRDefault="00843920" w:rsidP="004A348E">
      <w:pPr>
        <w:pStyle w:val="Odsekzoznamu"/>
        <w:widowControl w:val="0"/>
        <w:numPr>
          <w:ilvl w:val="2"/>
          <w:numId w:val="35"/>
        </w:numPr>
        <w:autoSpaceDE w:val="0"/>
        <w:autoSpaceDN w:val="0"/>
        <w:adjustRightInd w:val="0"/>
        <w:spacing w:after="120"/>
        <w:ind w:left="567" w:hanging="567"/>
        <w:jc w:val="both"/>
      </w:pPr>
      <w:r w:rsidRPr="00546BBA">
        <w:t>Prezident je povinný vykonávať svoju funkciu s náležitou starostlivosťou a pri rozhodovaní zohľadňovať stanoviská Kontrolór</w:t>
      </w:r>
      <w:r w:rsidR="005D0884">
        <w:t>a</w:t>
      </w:r>
      <w:r w:rsidRPr="00546BBA">
        <w:t xml:space="preserve"> a odborných orgánov SZTŠ; ak sa od ich stanoviska odchýli, je povinný svoje rozhodnutie zdôvodniť a zverejniť spolu s príslušným stanov</w:t>
      </w:r>
      <w:r w:rsidRPr="00546BBA">
        <w:t>i</w:t>
      </w:r>
      <w:r w:rsidRPr="00546BBA">
        <w:t>skom.</w:t>
      </w:r>
    </w:p>
    <w:p w14:paraId="46F04F64" w14:textId="77777777" w:rsidR="00961721" w:rsidRPr="00546BBA" w:rsidRDefault="00961721" w:rsidP="00961721">
      <w:pPr>
        <w:widowControl w:val="0"/>
        <w:autoSpaceDE w:val="0"/>
        <w:autoSpaceDN w:val="0"/>
        <w:adjustRightInd w:val="0"/>
        <w:jc w:val="both"/>
      </w:pPr>
      <w:r w:rsidRPr="00546BBA">
        <w:t xml:space="preserve"> </w:t>
      </w:r>
    </w:p>
    <w:p w14:paraId="0C227C35" w14:textId="77777777" w:rsidR="00961721" w:rsidRPr="00546BBA" w:rsidRDefault="00961721" w:rsidP="00961721">
      <w:pPr>
        <w:keepNext/>
        <w:widowControl w:val="0"/>
        <w:autoSpaceDE w:val="0"/>
        <w:autoSpaceDN w:val="0"/>
        <w:adjustRightInd w:val="0"/>
        <w:jc w:val="center"/>
        <w:rPr>
          <w:b/>
          <w:bCs/>
          <w:sz w:val="28"/>
          <w:szCs w:val="28"/>
        </w:rPr>
      </w:pPr>
      <w:r w:rsidRPr="00546BBA">
        <w:rPr>
          <w:b/>
          <w:bCs/>
          <w:sz w:val="28"/>
          <w:szCs w:val="28"/>
        </w:rPr>
        <w:t>Článok 10.</w:t>
      </w:r>
    </w:p>
    <w:p w14:paraId="2203BEAB" w14:textId="29BBB97C" w:rsidR="00961721" w:rsidRPr="00546BBA" w:rsidRDefault="00961721" w:rsidP="00961721">
      <w:pPr>
        <w:keepNext/>
        <w:widowControl w:val="0"/>
        <w:autoSpaceDE w:val="0"/>
        <w:autoSpaceDN w:val="0"/>
        <w:adjustRightInd w:val="0"/>
        <w:jc w:val="center"/>
        <w:rPr>
          <w:b/>
          <w:bCs/>
          <w:sz w:val="28"/>
          <w:szCs w:val="28"/>
        </w:rPr>
      </w:pPr>
      <w:r w:rsidRPr="00546BBA">
        <w:rPr>
          <w:b/>
          <w:bCs/>
          <w:sz w:val="28"/>
          <w:szCs w:val="28"/>
        </w:rPr>
        <w:t>Kontrolór SZTŠ</w:t>
      </w:r>
    </w:p>
    <w:p w14:paraId="04B66F8E" w14:textId="77777777" w:rsidR="00961721" w:rsidRPr="00546BBA" w:rsidRDefault="00961721" w:rsidP="00961721">
      <w:pPr>
        <w:widowControl w:val="0"/>
        <w:autoSpaceDE w:val="0"/>
        <w:autoSpaceDN w:val="0"/>
        <w:adjustRightInd w:val="0"/>
        <w:spacing w:line="60" w:lineRule="atLeast"/>
        <w:ind w:left="567"/>
        <w:jc w:val="both"/>
      </w:pPr>
    </w:p>
    <w:p w14:paraId="65E24E5C" w14:textId="377B656C" w:rsidR="00961721" w:rsidRPr="00546BBA" w:rsidRDefault="00961721" w:rsidP="009847B5">
      <w:pPr>
        <w:widowControl w:val="0"/>
        <w:numPr>
          <w:ilvl w:val="2"/>
          <w:numId w:val="11"/>
        </w:numPr>
        <w:autoSpaceDE w:val="0"/>
        <w:autoSpaceDN w:val="0"/>
        <w:adjustRightInd w:val="0"/>
        <w:spacing w:after="120"/>
        <w:ind w:left="567" w:hanging="567"/>
        <w:jc w:val="both"/>
      </w:pPr>
      <w:r w:rsidRPr="00546BBA">
        <w:t xml:space="preserve">Kontrolór SZTŠ </w:t>
      </w:r>
      <w:r w:rsidR="005D0884">
        <w:t xml:space="preserve">je </w:t>
      </w:r>
      <w:r w:rsidRPr="00546BBA">
        <w:t xml:space="preserve">najvyšším kontrolným orgánom SZTŠ. </w:t>
      </w:r>
      <w:r w:rsidR="00F6300A" w:rsidRPr="00546BBA">
        <w:t xml:space="preserve">Kontrolór vykonáva </w:t>
      </w:r>
      <w:r w:rsidRPr="00546BBA">
        <w:t>a zabezpečuj</w:t>
      </w:r>
      <w:r w:rsidR="005D0884">
        <w:t>e</w:t>
      </w:r>
      <w:r w:rsidRPr="00546BBA">
        <w:t xml:space="preserve"> nezávislý výkon vnútornej kontroly v SZTŠ tak, aby sa predchádzalo záva</w:t>
      </w:r>
      <w:r w:rsidRPr="00546BBA">
        <w:t>ž</w:t>
      </w:r>
      <w:r w:rsidRPr="00546BBA">
        <w:t>nému porušeniu povinnosti vyplývajúcej z právnych predpisov, predpisov a rozhodnutí SZTŠ a na jeho základe uloženým sankciám, opatreniam a iným negatívnym dôsledkom pre SZTŠ a osoby s jej príslušnosťou.</w:t>
      </w:r>
    </w:p>
    <w:p w14:paraId="35E50CF8" w14:textId="2164641C" w:rsidR="00961721" w:rsidRPr="00546BBA" w:rsidRDefault="00961721" w:rsidP="00B7497F">
      <w:pPr>
        <w:widowControl w:val="0"/>
        <w:numPr>
          <w:ilvl w:val="2"/>
          <w:numId w:val="11"/>
        </w:numPr>
        <w:autoSpaceDE w:val="0"/>
        <w:autoSpaceDN w:val="0"/>
        <w:adjustRightInd w:val="0"/>
        <w:spacing w:after="120"/>
        <w:ind w:left="567" w:hanging="567"/>
        <w:jc w:val="both"/>
      </w:pPr>
      <w:r w:rsidRPr="00546BBA">
        <w:t>Kontrolór</w:t>
      </w:r>
      <w:r w:rsidR="00F6300A" w:rsidRPr="00546BBA">
        <w:t>om</w:t>
      </w:r>
      <w:r w:rsidRPr="00546BBA">
        <w:t xml:space="preserve"> je fyzická osoba volená Valným zhromaždením na obdobie 5 rokov. Kontr</w:t>
      </w:r>
      <w:r w:rsidRPr="00546BBA">
        <w:t>o</w:t>
      </w:r>
      <w:r w:rsidRPr="00546BBA">
        <w:t xml:space="preserve">lórom môže byť len fyzická osoba, ktorá má spôsobilosť na právne úkony v plnom rozsahu, je bezúhonná a spĺňa kvalifikačné predpoklady v zmysle § 11 ods. 2 a 3 Zákona o športe. Kontrolór nemusí byť individuálnym členom SZTŠ. </w:t>
      </w:r>
      <w:ins w:id="1956" w:author="Peter Ivanič" w:date="2019-05-25T21:46:00Z">
        <w:r w:rsidR="00EC2983">
          <w:t xml:space="preserve">Funkcia Kontrolóra je nezlučiteľná s výkonom funkcie </w:t>
        </w:r>
      </w:ins>
      <w:ins w:id="1957" w:author="Peter Ivanič" w:date="2019-05-25T21:49:00Z">
        <w:r w:rsidR="00EC2983">
          <w:t>v</w:t>
        </w:r>
      </w:ins>
      <w:ins w:id="1958" w:author="Peter Ivanič" w:date="2019-05-25T21:50:00Z">
        <w:r w:rsidR="00EC2983">
          <w:t> </w:t>
        </w:r>
      </w:ins>
      <w:ins w:id="1959" w:author="Peter Ivanič" w:date="2019-05-25T21:49:00Z">
        <w:r w:rsidR="00EC2983">
          <w:t>iný</w:t>
        </w:r>
      </w:ins>
      <w:ins w:id="1960" w:author="Peter Ivanič" w:date="2019-05-25T21:50:00Z">
        <w:r w:rsidR="00EC2983">
          <w:t>ch orgánoch SZTŠ.</w:t>
        </w:r>
      </w:ins>
    </w:p>
    <w:p w14:paraId="2F2F4F00" w14:textId="56554129" w:rsidR="00961721" w:rsidRPr="00546BBA" w:rsidRDefault="00961721" w:rsidP="009847B5">
      <w:pPr>
        <w:widowControl w:val="0"/>
        <w:numPr>
          <w:ilvl w:val="2"/>
          <w:numId w:val="11"/>
        </w:numPr>
        <w:autoSpaceDE w:val="0"/>
        <w:autoSpaceDN w:val="0"/>
        <w:adjustRightInd w:val="0"/>
        <w:spacing w:after="120"/>
        <w:ind w:left="567" w:hanging="567"/>
        <w:jc w:val="both"/>
      </w:pPr>
      <w:r w:rsidRPr="00546BBA">
        <w:t>Kontrolór sa ujíma svojej funkcie deň nasledujúci po dni, v ktorom sa konalo Valné zhr</w:t>
      </w:r>
      <w:r w:rsidRPr="00546BBA">
        <w:t>o</w:t>
      </w:r>
      <w:r w:rsidRPr="00546BBA">
        <w:t>maždenie, na ktorom bol do funkcie zvolený, pričom týmto dňom začína plynúť aj jeho funkčné obdobie.</w:t>
      </w:r>
      <w:r w:rsidR="00F6300A" w:rsidRPr="00546BBA">
        <w:t xml:space="preserve"> </w:t>
      </w:r>
    </w:p>
    <w:p w14:paraId="44F682B9" w14:textId="77777777" w:rsidR="00961721" w:rsidRPr="00546BBA" w:rsidRDefault="00961721" w:rsidP="009847B5">
      <w:pPr>
        <w:widowControl w:val="0"/>
        <w:numPr>
          <w:ilvl w:val="2"/>
          <w:numId w:val="11"/>
        </w:numPr>
        <w:autoSpaceDE w:val="0"/>
        <w:autoSpaceDN w:val="0"/>
        <w:adjustRightInd w:val="0"/>
        <w:spacing w:after="120"/>
        <w:ind w:left="567" w:hanging="567"/>
        <w:jc w:val="both"/>
      </w:pPr>
      <w:r w:rsidRPr="00546BBA">
        <w:t>Funkcia Kontrolóra zaniká:</w:t>
      </w:r>
    </w:p>
    <w:p w14:paraId="4001D73D" w14:textId="77777777" w:rsidR="00961721" w:rsidRPr="00546BBA" w:rsidRDefault="00961721" w:rsidP="00701475">
      <w:pPr>
        <w:widowControl w:val="0"/>
        <w:numPr>
          <w:ilvl w:val="0"/>
          <w:numId w:val="12"/>
        </w:numPr>
        <w:autoSpaceDE w:val="0"/>
        <w:autoSpaceDN w:val="0"/>
        <w:adjustRightInd w:val="0"/>
        <w:jc w:val="both"/>
      </w:pPr>
      <w:r w:rsidRPr="00546BBA">
        <w:t>uplynutím 5 ročného funkčného obdobia,</w:t>
      </w:r>
    </w:p>
    <w:p w14:paraId="21AB0572" w14:textId="07151722" w:rsidR="00961721" w:rsidRPr="00546BBA" w:rsidRDefault="00961721" w:rsidP="00701475">
      <w:pPr>
        <w:widowControl w:val="0"/>
        <w:numPr>
          <w:ilvl w:val="0"/>
          <w:numId w:val="12"/>
        </w:numPr>
        <w:autoSpaceDE w:val="0"/>
        <w:autoSpaceDN w:val="0"/>
        <w:adjustRightInd w:val="0"/>
        <w:jc w:val="both"/>
      </w:pPr>
      <w:r w:rsidRPr="00546BBA">
        <w:t xml:space="preserve">odvolaním z funkcie Valným zhromaždením na základe rozhodnutia </w:t>
      </w:r>
      <w:r w:rsidR="0097434B">
        <w:t>dvojtretinovej</w:t>
      </w:r>
      <w:r w:rsidR="0097434B" w:rsidRPr="00546BBA">
        <w:t xml:space="preserve"> </w:t>
      </w:r>
      <w:r w:rsidRPr="00546BBA">
        <w:t>väčšiny</w:t>
      </w:r>
      <w:r w:rsidR="0097434B">
        <w:t xml:space="preserve"> hlasov delegátov </w:t>
      </w:r>
      <w:ins w:id="1961" w:author="Peter Ivanič" w:date="2019-05-25T21:53:00Z">
        <w:r w:rsidR="00EC2983">
          <w:t>pričom musí byť uvedený dôvod odvolania</w:t>
        </w:r>
      </w:ins>
      <w:r w:rsidRPr="00546BBA">
        <w:t>,</w:t>
      </w:r>
    </w:p>
    <w:p w14:paraId="38FCA86D" w14:textId="77777777" w:rsidR="00F85943" w:rsidRPr="00546BBA" w:rsidRDefault="00F85943" w:rsidP="00701475">
      <w:pPr>
        <w:widowControl w:val="0"/>
        <w:numPr>
          <w:ilvl w:val="0"/>
          <w:numId w:val="12"/>
        </w:numPr>
        <w:autoSpaceDE w:val="0"/>
        <w:autoSpaceDN w:val="0"/>
        <w:adjustRightInd w:val="0"/>
        <w:jc w:val="both"/>
      </w:pPr>
      <w:r w:rsidRPr="00546BBA">
        <w:t>právoplatným rozhodnutím disciplinárnych orgánov SZTŠ z dôvodu závažného disci</w:t>
      </w:r>
      <w:r w:rsidRPr="00546BBA">
        <w:t>p</w:t>
      </w:r>
      <w:r w:rsidRPr="00546BBA">
        <w:t>linárneho previnenia,</w:t>
      </w:r>
    </w:p>
    <w:p w14:paraId="4FD63869" w14:textId="77777777" w:rsidR="00961721" w:rsidRPr="00546BBA" w:rsidRDefault="00961721" w:rsidP="00701475">
      <w:pPr>
        <w:widowControl w:val="0"/>
        <w:numPr>
          <w:ilvl w:val="0"/>
          <w:numId w:val="12"/>
        </w:numPr>
        <w:autoSpaceDE w:val="0"/>
        <w:autoSpaceDN w:val="0"/>
        <w:adjustRightInd w:val="0"/>
        <w:jc w:val="both"/>
      </w:pPr>
      <w:r w:rsidRPr="00546BBA">
        <w:t>vzdaním sa funkcie,</w:t>
      </w:r>
    </w:p>
    <w:p w14:paraId="683EF3AD" w14:textId="77777777" w:rsidR="00F85943" w:rsidRPr="00546BBA" w:rsidRDefault="00F85943" w:rsidP="00701475">
      <w:pPr>
        <w:widowControl w:val="0"/>
        <w:numPr>
          <w:ilvl w:val="0"/>
          <w:numId w:val="12"/>
        </w:numPr>
        <w:tabs>
          <w:tab w:val="left" w:pos="360"/>
        </w:tabs>
        <w:autoSpaceDE w:val="0"/>
        <w:autoSpaceDN w:val="0"/>
        <w:adjustRightInd w:val="0"/>
        <w:jc w:val="both"/>
      </w:pPr>
      <w:r w:rsidRPr="00546BBA">
        <w:t>nepreukázaním odbornej spôsobilosti v zmysle § 11 ods. 3 Zákona o športe,</w:t>
      </w:r>
    </w:p>
    <w:p w14:paraId="52172464" w14:textId="77777777" w:rsidR="00961721" w:rsidRPr="00546BBA" w:rsidRDefault="00961721" w:rsidP="00701475">
      <w:pPr>
        <w:widowControl w:val="0"/>
        <w:numPr>
          <w:ilvl w:val="0"/>
          <w:numId w:val="12"/>
        </w:numPr>
        <w:tabs>
          <w:tab w:val="left" w:pos="360"/>
        </w:tabs>
        <w:autoSpaceDE w:val="0"/>
        <w:autoSpaceDN w:val="0"/>
        <w:adjustRightInd w:val="0"/>
        <w:jc w:val="both"/>
      </w:pPr>
      <w:r w:rsidRPr="00546BBA">
        <w:t>stratou spôsobilosti na výkon funkcie,</w:t>
      </w:r>
    </w:p>
    <w:p w14:paraId="5CDBE36C" w14:textId="77777777" w:rsidR="00961721" w:rsidRPr="00546BBA" w:rsidRDefault="00961721" w:rsidP="00701475">
      <w:pPr>
        <w:widowControl w:val="0"/>
        <w:numPr>
          <w:ilvl w:val="0"/>
          <w:numId w:val="12"/>
        </w:numPr>
        <w:tabs>
          <w:tab w:val="left" w:pos="360"/>
        </w:tabs>
        <w:autoSpaceDE w:val="0"/>
        <w:autoSpaceDN w:val="0"/>
        <w:adjustRightInd w:val="0"/>
        <w:spacing w:after="120"/>
        <w:jc w:val="both"/>
      </w:pPr>
      <w:r w:rsidRPr="00546BBA">
        <w:t>smrťou.</w:t>
      </w:r>
    </w:p>
    <w:p w14:paraId="7AB090EE" w14:textId="77777777" w:rsidR="00961721" w:rsidRPr="00546BBA" w:rsidRDefault="00961721" w:rsidP="00961721">
      <w:pPr>
        <w:widowControl w:val="0"/>
        <w:autoSpaceDE w:val="0"/>
        <w:autoSpaceDN w:val="0"/>
        <w:adjustRightInd w:val="0"/>
        <w:spacing w:after="120"/>
        <w:ind w:left="567" w:hanging="567"/>
        <w:jc w:val="both"/>
      </w:pPr>
      <w:r w:rsidRPr="00546BBA">
        <w:tab/>
      </w:r>
      <w:r w:rsidR="00BA467B" w:rsidRPr="00546BBA">
        <w:t>Kontrolór, ktorému uplynulo funkčné obdobie, je oprávnený vykonávať nevyhnutné úkony a činnosť na zabezpečenie fungovania SZTŠ a športovej činnosti jeho členov až do zvol</w:t>
      </w:r>
      <w:r w:rsidR="00BA467B" w:rsidRPr="00546BBA">
        <w:t>e</w:t>
      </w:r>
      <w:r w:rsidR="00BA467B" w:rsidRPr="00546BBA">
        <w:t>nia alebo ustanovenia nového Kontrolóra.</w:t>
      </w:r>
    </w:p>
    <w:p w14:paraId="62B4ED79" w14:textId="024EB5DE" w:rsidR="00961721" w:rsidRPr="00546BBA" w:rsidRDefault="00961721" w:rsidP="00EC2983">
      <w:pPr>
        <w:widowControl w:val="0"/>
        <w:numPr>
          <w:ilvl w:val="2"/>
          <w:numId w:val="11"/>
        </w:numPr>
        <w:autoSpaceDE w:val="0"/>
        <w:autoSpaceDN w:val="0"/>
        <w:adjustRightInd w:val="0"/>
        <w:spacing w:after="120"/>
        <w:ind w:left="567" w:hanging="567"/>
        <w:jc w:val="both"/>
      </w:pPr>
      <w:r w:rsidRPr="00546BBA">
        <w:t xml:space="preserve">Kontrolór vo svojej výlučnej právomoci: </w:t>
      </w:r>
    </w:p>
    <w:p w14:paraId="52073444" w14:textId="6DE9000A"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hospodárnosť, efektívnosť, účinnosť a účelnosť použitia verejných prostrie</w:t>
      </w:r>
      <w:r w:rsidR="00961721" w:rsidRPr="00546BBA">
        <w:t>d</w:t>
      </w:r>
      <w:r w:rsidR="00961721" w:rsidRPr="00546BBA">
        <w:t>kov v SZTŠ,</w:t>
      </w:r>
    </w:p>
    <w:p w14:paraId="796CF176" w14:textId="4E967834"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hospodárenie SZTŠ v zmysle Valným zhromaždením schváleného rozpočtu na príslušné rozpočtové obdobie,</w:t>
      </w:r>
    </w:p>
    <w:p w14:paraId="6378371F" w14:textId="34519DDD" w:rsidR="00961721" w:rsidRPr="00546BBA" w:rsidRDefault="00643B03" w:rsidP="00701475">
      <w:pPr>
        <w:widowControl w:val="0"/>
        <w:numPr>
          <w:ilvl w:val="0"/>
          <w:numId w:val="13"/>
        </w:numPr>
        <w:tabs>
          <w:tab w:val="left" w:pos="907"/>
        </w:tabs>
        <w:autoSpaceDE w:val="0"/>
        <w:autoSpaceDN w:val="0"/>
        <w:adjustRightInd w:val="0"/>
        <w:jc w:val="both"/>
      </w:pPr>
      <w:r w:rsidRPr="00546BBA">
        <w:lastRenderedPageBreak/>
        <w:t>kontroluj</w:t>
      </w:r>
      <w:r w:rsidR="00167248">
        <w:t>e</w:t>
      </w:r>
      <w:r w:rsidRPr="00546BBA">
        <w:t xml:space="preserve"> </w:t>
      </w:r>
      <w:r w:rsidR="00961721" w:rsidRPr="00546BBA">
        <w:t>dodržiavanie právnych predpisov,</w:t>
      </w:r>
    </w:p>
    <w:p w14:paraId="15E798D3" w14:textId="299C930B"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dodržiavanie predpisov a rozhodnutí orgánov SZTŠ,</w:t>
      </w:r>
    </w:p>
    <w:p w14:paraId="70DE9417" w14:textId="4DC251B4"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plnenie a dodržiavanie zmlúv uzavretých SZTŠ s inými športovými zväzmi, medzinárodnými športovými orgánmi a organizáciami, orgánmi Slovenskej republiky ako aj dodržiavanie asociačných dohôd,</w:t>
      </w:r>
    </w:p>
    <w:p w14:paraId="25E43476" w14:textId="59A14A15" w:rsidR="00961721" w:rsidRPr="00546BBA" w:rsidRDefault="00643B03" w:rsidP="00701475">
      <w:pPr>
        <w:widowControl w:val="0"/>
        <w:numPr>
          <w:ilvl w:val="0"/>
          <w:numId w:val="13"/>
        </w:numPr>
        <w:tabs>
          <w:tab w:val="left" w:pos="907"/>
        </w:tabs>
        <w:autoSpaceDE w:val="0"/>
        <w:autoSpaceDN w:val="0"/>
        <w:adjustRightInd w:val="0"/>
        <w:jc w:val="both"/>
      </w:pPr>
      <w:r w:rsidRPr="00546BBA">
        <w:t>kontroluj</w:t>
      </w:r>
      <w:r w:rsidR="00167248">
        <w:t>e</w:t>
      </w:r>
      <w:r w:rsidRPr="00546BBA">
        <w:t xml:space="preserve"> </w:t>
      </w:r>
      <w:r w:rsidR="00961721" w:rsidRPr="00546BBA">
        <w:t>obsah zápisníc VZ a ich riadneho zverejňovania,</w:t>
      </w:r>
    </w:p>
    <w:p w14:paraId="3EBD6151" w14:textId="36CFA0AC" w:rsidR="00961721" w:rsidRPr="00546BBA" w:rsidRDefault="00643B03" w:rsidP="00701475">
      <w:pPr>
        <w:widowControl w:val="0"/>
        <w:numPr>
          <w:ilvl w:val="0"/>
          <w:numId w:val="13"/>
        </w:numPr>
        <w:tabs>
          <w:tab w:val="left" w:pos="907"/>
        </w:tabs>
        <w:autoSpaceDE w:val="0"/>
        <w:autoSpaceDN w:val="0"/>
        <w:adjustRightInd w:val="0"/>
        <w:jc w:val="both"/>
      </w:pPr>
      <w:r w:rsidRPr="00546BBA">
        <w:t>upozorňuj</w:t>
      </w:r>
      <w:r w:rsidR="00167248">
        <w:t>e</w:t>
      </w:r>
      <w:r w:rsidRPr="00546BBA">
        <w:t xml:space="preserve"> </w:t>
      </w:r>
      <w:ins w:id="1962" w:author="Peter Ivanič" w:date="2019-05-25T22:00:00Z">
        <w:r w:rsidR="00185689">
          <w:t>Prezídium</w:t>
        </w:r>
        <w:r w:rsidR="00185689" w:rsidRPr="00546BBA">
          <w:t xml:space="preserve"> </w:t>
        </w:r>
      </w:ins>
      <w:r w:rsidR="00961721" w:rsidRPr="00546BBA">
        <w:t>a Prezidenta na nesúlad povinne zverejňovaných údajov a údajov v zdrojovej evidencii,</w:t>
      </w:r>
    </w:p>
    <w:p w14:paraId="024B4116" w14:textId="57E93F04" w:rsidR="00961721" w:rsidRPr="00546BBA" w:rsidRDefault="00961721" w:rsidP="00701475">
      <w:pPr>
        <w:widowControl w:val="0"/>
        <w:numPr>
          <w:ilvl w:val="0"/>
          <w:numId w:val="13"/>
        </w:numPr>
        <w:tabs>
          <w:tab w:val="left" w:pos="907"/>
        </w:tabs>
        <w:autoSpaceDE w:val="0"/>
        <w:autoSpaceDN w:val="0"/>
        <w:adjustRightInd w:val="0"/>
        <w:jc w:val="both"/>
      </w:pPr>
      <w:r w:rsidRPr="00546BBA">
        <w:t>vykonáva dozor nad prípravou a priebehom volieb a </w:t>
      </w:r>
      <w:r w:rsidR="00643B03" w:rsidRPr="00546BBA">
        <w:t xml:space="preserve">zúčastňujú </w:t>
      </w:r>
      <w:r w:rsidRPr="00546BBA">
        <w:t>sa na zasadnutí Vole</w:t>
      </w:r>
      <w:r w:rsidRPr="00546BBA">
        <w:t>b</w:t>
      </w:r>
      <w:r w:rsidRPr="00546BBA">
        <w:t>nej komisie,</w:t>
      </w:r>
    </w:p>
    <w:p w14:paraId="1C0CA89C" w14:textId="2F1E5B44" w:rsidR="00961721" w:rsidRPr="00546BBA" w:rsidRDefault="00643B03" w:rsidP="00701475">
      <w:pPr>
        <w:pStyle w:val="Zarkazkladnhotextu2"/>
        <w:numPr>
          <w:ilvl w:val="0"/>
          <w:numId w:val="13"/>
        </w:numPr>
        <w:tabs>
          <w:tab w:val="left" w:pos="907"/>
        </w:tabs>
        <w:rPr>
          <w:b w:val="0"/>
          <w:bCs w:val="0"/>
          <w:color w:val="auto"/>
          <w:sz w:val="24"/>
          <w:szCs w:val="24"/>
        </w:rPr>
      </w:pPr>
      <w:r w:rsidRPr="00546BBA">
        <w:rPr>
          <w:b w:val="0"/>
          <w:sz w:val="24"/>
          <w:szCs w:val="24"/>
        </w:rPr>
        <w:t>kontroluj</w:t>
      </w:r>
      <w:r w:rsidR="00167248">
        <w:rPr>
          <w:b w:val="0"/>
          <w:sz w:val="24"/>
          <w:szCs w:val="24"/>
        </w:rPr>
        <w:t>e</w:t>
      </w:r>
      <w:r w:rsidRPr="00546BBA">
        <w:rPr>
          <w:b w:val="0"/>
          <w:sz w:val="24"/>
          <w:szCs w:val="24"/>
        </w:rPr>
        <w:t xml:space="preserve"> </w:t>
      </w:r>
      <w:r w:rsidR="00961721" w:rsidRPr="00546BBA">
        <w:rPr>
          <w:b w:val="0"/>
          <w:sz w:val="24"/>
          <w:szCs w:val="24"/>
        </w:rPr>
        <w:t xml:space="preserve">plnenie a dodržiavanie uznesení Valného zhromaždenia a uznesení </w:t>
      </w:r>
      <w:ins w:id="1963" w:author="Peter Ivanič" w:date="2019-05-25T22:00:00Z">
        <w:r w:rsidR="00185689">
          <w:rPr>
            <w:b w:val="0"/>
            <w:sz w:val="24"/>
            <w:szCs w:val="24"/>
          </w:rPr>
          <w:t>Prezídia</w:t>
        </w:r>
        <w:r w:rsidR="00185689" w:rsidRPr="00546BBA">
          <w:rPr>
            <w:b w:val="0"/>
            <w:sz w:val="24"/>
            <w:szCs w:val="24"/>
          </w:rPr>
          <w:t xml:space="preserve"> </w:t>
        </w:r>
      </w:ins>
      <w:r w:rsidR="00961721" w:rsidRPr="00546BBA">
        <w:rPr>
          <w:b w:val="0"/>
          <w:sz w:val="24"/>
          <w:szCs w:val="24"/>
        </w:rPr>
        <w:t>členmi a orgánmi SZTŠ,</w:t>
      </w:r>
    </w:p>
    <w:p w14:paraId="2CAD2452" w14:textId="623E8B0D" w:rsidR="00961721" w:rsidRPr="00546BBA" w:rsidRDefault="00643B03" w:rsidP="00701475">
      <w:pPr>
        <w:widowControl w:val="0"/>
        <w:numPr>
          <w:ilvl w:val="0"/>
          <w:numId w:val="13"/>
        </w:numPr>
        <w:tabs>
          <w:tab w:val="left" w:pos="907"/>
        </w:tabs>
        <w:autoSpaceDE w:val="0"/>
        <w:autoSpaceDN w:val="0"/>
        <w:adjustRightInd w:val="0"/>
        <w:spacing w:line="60" w:lineRule="atLeast"/>
        <w:jc w:val="both"/>
      </w:pPr>
      <w:r w:rsidRPr="00546BBA">
        <w:t>kontroluj</w:t>
      </w:r>
      <w:r w:rsidR="00167248">
        <w:t>e</w:t>
      </w:r>
      <w:r w:rsidRPr="00546BBA">
        <w:t xml:space="preserve"> </w:t>
      </w:r>
      <w:r w:rsidR="00961721" w:rsidRPr="00546BBA">
        <w:t>včasnosť vybavenia návrhov, podnetov, sťažností, protestov a opravných prostriedkov orgánmi SZTŠ príslušnými na ich vybavenie,</w:t>
      </w:r>
    </w:p>
    <w:p w14:paraId="09571863" w14:textId="4B1495E4" w:rsidR="00961721" w:rsidRPr="00546BBA" w:rsidRDefault="00643B03" w:rsidP="00701475">
      <w:pPr>
        <w:widowControl w:val="0"/>
        <w:numPr>
          <w:ilvl w:val="0"/>
          <w:numId w:val="13"/>
        </w:numPr>
        <w:tabs>
          <w:tab w:val="left" w:pos="907"/>
        </w:tabs>
        <w:autoSpaceDE w:val="0"/>
        <w:autoSpaceDN w:val="0"/>
        <w:adjustRightInd w:val="0"/>
        <w:spacing w:line="60" w:lineRule="atLeast"/>
        <w:jc w:val="both"/>
      </w:pPr>
      <w:r w:rsidRPr="00546BBA">
        <w:t>zúčastňuj</w:t>
      </w:r>
      <w:r w:rsidR="00167248">
        <w:t>e</w:t>
      </w:r>
      <w:r w:rsidRPr="00546BBA">
        <w:t xml:space="preserve"> </w:t>
      </w:r>
      <w:r w:rsidR="00961721" w:rsidRPr="00546BBA">
        <w:t xml:space="preserve">sa na zasadnutiach VZ, </w:t>
      </w:r>
      <w:ins w:id="1964" w:author="Peter Ivanič" w:date="2019-05-25T22:01:00Z">
        <w:r w:rsidR="00185689">
          <w:t>Prezídia</w:t>
        </w:r>
      </w:ins>
      <w:r w:rsidR="00961721" w:rsidRPr="00546BBA">
        <w:t>,</w:t>
      </w:r>
    </w:p>
    <w:p w14:paraId="6D4F4316" w14:textId="48482DB8" w:rsidR="00961721" w:rsidRPr="00546BBA" w:rsidRDefault="00167248" w:rsidP="00701475">
      <w:pPr>
        <w:widowControl w:val="0"/>
        <w:numPr>
          <w:ilvl w:val="0"/>
          <w:numId w:val="13"/>
        </w:numPr>
        <w:tabs>
          <w:tab w:val="left" w:pos="907"/>
        </w:tabs>
        <w:autoSpaceDE w:val="0"/>
        <w:autoSpaceDN w:val="0"/>
        <w:adjustRightInd w:val="0"/>
        <w:spacing w:line="60" w:lineRule="atLeast"/>
        <w:jc w:val="both"/>
      </w:pPr>
      <w:r>
        <w:t xml:space="preserve">má </w:t>
      </w:r>
      <w:r w:rsidR="00961721" w:rsidRPr="00546BBA">
        <w:t xml:space="preserve">právo sa zúčastňovať zasadnutí ďalších orgánov SZTŠ ako aj na zasadnutí orgánov riadnych členov SZTŠ ako aj orgánov </w:t>
      </w:r>
      <w:ins w:id="1965" w:author="Peter Ivanič" w:date="2019-05-25T23:50:00Z">
        <w:r w:rsidR="00076662">
          <w:t>S</w:t>
        </w:r>
      </w:ins>
      <w:ins w:id="1966" w:author="Peter Ivanič" w:date="2019-05-25T22:01:00Z">
        <w:r w:rsidR="00185689">
          <w:t>ekcií</w:t>
        </w:r>
      </w:ins>
      <w:r w:rsidR="00961721" w:rsidRPr="00546BBA">
        <w:t>,</w:t>
      </w:r>
    </w:p>
    <w:p w14:paraId="14CD9AE1" w14:textId="66D88D3E" w:rsidR="00961721" w:rsidRPr="00546BBA" w:rsidRDefault="00961721" w:rsidP="00701475">
      <w:pPr>
        <w:pStyle w:val="Zarkazkladnhotextu2"/>
        <w:numPr>
          <w:ilvl w:val="0"/>
          <w:numId w:val="13"/>
        </w:numPr>
        <w:tabs>
          <w:tab w:val="left" w:pos="907"/>
        </w:tabs>
        <w:rPr>
          <w:b w:val="0"/>
          <w:bCs w:val="0"/>
          <w:color w:val="auto"/>
          <w:sz w:val="24"/>
          <w:szCs w:val="24"/>
        </w:rPr>
      </w:pPr>
      <w:r w:rsidRPr="00546BBA">
        <w:rPr>
          <w:b w:val="0"/>
          <w:bCs w:val="0"/>
          <w:color w:val="auto"/>
          <w:sz w:val="24"/>
          <w:szCs w:val="24"/>
        </w:rPr>
        <w:t>na čas do zvolania riadneho alebo mimoriadneho Valného zhromaždenia preber</w:t>
      </w:r>
      <w:r w:rsidR="00167248">
        <w:rPr>
          <w:b w:val="0"/>
          <w:bCs w:val="0"/>
          <w:color w:val="auto"/>
          <w:sz w:val="24"/>
          <w:szCs w:val="24"/>
        </w:rPr>
        <w:t>á</w:t>
      </w:r>
      <w:r w:rsidRPr="00546BBA">
        <w:rPr>
          <w:b w:val="0"/>
          <w:bCs w:val="0"/>
          <w:color w:val="auto"/>
          <w:sz w:val="24"/>
          <w:szCs w:val="24"/>
        </w:rPr>
        <w:t xml:space="preserve"> na s</w:t>
      </w:r>
      <w:r w:rsidRPr="00546BBA">
        <w:rPr>
          <w:b w:val="0"/>
          <w:bCs w:val="0"/>
          <w:color w:val="auto"/>
          <w:sz w:val="24"/>
          <w:szCs w:val="24"/>
        </w:rPr>
        <w:t>e</w:t>
      </w:r>
      <w:r w:rsidRPr="00546BBA">
        <w:rPr>
          <w:b w:val="0"/>
          <w:bCs w:val="0"/>
          <w:color w:val="auto"/>
          <w:sz w:val="24"/>
          <w:szCs w:val="24"/>
        </w:rPr>
        <w:t xml:space="preserve">ba všetky práva a povinnosti </w:t>
      </w:r>
      <w:ins w:id="1967" w:author="Peter Ivanič" w:date="2019-05-25T22:01:00Z">
        <w:r w:rsidR="00185689">
          <w:rPr>
            <w:b w:val="0"/>
            <w:bCs w:val="0"/>
            <w:color w:val="auto"/>
            <w:sz w:val="24"/>
            <w:szCs w:val="24"/>
          </w:rPr>
          <w:t>Prezídia</w:t>
        </w:r>
        <w:r w:rsidR="00185689" w:rsidRPr="00546BBA">
          <w:rPr>
            <w:b w:val="0"/>
            <w:bCs w:val="0"/>
            <w:color w:val="auto"/>
            <w:sz w:val="24"/>
            <w:szCs w:val="24"/>
          </w:rPr>
          <w:t xml:space="preserve"> </w:t>
        </w:r>
      </w:ins>
      <w:r w:rsidRPr="00546BBA">
        <w:rPr>
          <w:b w:val="0"/>
          <w:bCs w:val="0"/>
          <w:color w:val="auto"/>
          <w:sz w:val="24"/>
          <w:szCs w:val="24"/>
        </w:rPr>
        <w:t xml:space="preserve">v prípade, že </w:t>
      </w:r>
      <w:ins w:id="1968" w:author="Peter Ivanič" w:date="2019-05-25T22:01:00Z">
        <w:r w:rsidR="00185689">
          <w:rPr>
            <w:b w:val="0"/>
            <w:bCs w:val="0"/>
            <w:color w:val="auto"/>
            <w:sz w:val="24"/>
            <w:szCs w:val="24"/>
          </w:rPr>
          <w:t>Prezídium</w:t>
        </w:r>
        <w:r w:rsidR="00185689" w:rsidRPr="00546BBA">
          <w:rPr>
            <w:b w:val="0"/>
            <w:bCs w:val="0"/>
            <w:color w:val="auto"/>
            <w:sz w:val="24"/>
            <w:szCs w:val="24"/>
          </w:rPr>
          <w:t xml:space="preserve"> nebol</w:t>
        </w:r>
        <w:r w:rsidR="00185689">
          <w:rPr>
            <w:b w:val="0"/>
            <w:bCs w:val="0"/>
            <w:color w:val="auto"/>
            <w:sz w:val="24"/>
            <w:szCs w:val="24"/>
          </w:rPr>
          <w:t>o</w:t>
        </w:r>
        <w:r w:rsidR="00185689" w:rsidRPr="00546BBA">
          <w:rPr>
            <w:b w:val="0"/>
            <w:bCs w:val="0"/>
            <w:color w:val="auto"/>
            <w:sz w:val="24"/>
            <w:szCs w:val="24"/>
          </w:rPr>
          <w:t xml:space="preserve"> </w:t>
        </w:r>
      </w:ins>
      <w:r w:rsidRPr="00546BBA">
        <w:rPr>
          <w:b w:val="0"/>
          <w:bCs w:val="0"/>
          <w:color w:val="auto"/>
          <w:sz w:val="24"/>
          <w:szCs w:val="24"/>
        </w:rPr>
        <w:t xml:space="preserve">na troch po sebe nasledujúcich zasadnutiach </w:t>
      </w:r>
      <w:ins w:id="1969" w:author="Peter Ivanič" w:date="2019-05-25T22:02:00Z">
        <w:r w:rsidR="00185689" w:rsidRPr="00546BBA">
          <w:rPr>
            <w:b w:val="0"/>
            <w:bCs w:val="0"/>
            <w:color w:val="auto"/>
            <w:sz w:val="24"/>
            <w:szCs w:val="24"/>
          </w:rPr>
          <w:t>uznášaniaschopn</w:t>
        </w:r>
        <w:r w:rsidR="00185689">
          <w:rPr>
            <w:b w:val="0"/>
            <w:bCs w:val="0"/>
            <w:color w:val="auto"/>
            <w:sz w:val="24"/>
            <w:szCs w:val="24"/>
          </w:rPr>
          <w:t>é</w:t>
        </w:r>
      </w:ins>
      <w:r w:rsidRPr="00546BBA">
        <w:rPr>
          <w:b w:val="0"/>
          <w:bCs w:val="0"/>
          <w:color w:val="auto"/>
          <w:sz w:val="24"/>
          <w:szCs w:val="24"/>
        </w:rPr>
        <w:t>,</w:t>
      </w:r>
    </w:p>
    <w:p w14:paraId="2EBB7531" w14:textId="55CBF97E" w:rsidR="00961721" w:rsidRPr="00546BBA" w:rsidRDefault="00961721" w:rsidP="00701475">
      <w:pPr>
        <w:widowControl w:val="0"/>
        <w:numPr>
          <w:ilvl w:val="0"/>
          <w:numId w:val="13"/>
        </w:numPr>
        <w:tabs>
          <w:tab w:val="left" w:pos="907"/>
        </w:tabs>
        <w:autoSpaceDE w:val="0"/>
        <w:autoSpaceDN w:val="0"/>
        <w:adjustRightInd w:val="0"/>
        <w:spacing w:line="60" w:lineRule="atLeast"/>
        <w:jc w:val="both"/>
      </w:pPr>
      <w:r w:rsidRPr="00546BBA">
        <w:t xml:space="preserve">pravidelne (raz ročne a vždy na požiadanie) </w:t>
      </w:r>
      <w:r w:rsidR="00643B03" w:rsidRPr="00546BBA">
        <w:t>predklad</w:t>
      </w:r>
      <w:r w:rsidR="00167248">
        <w:t>á</w:t>
      </w:r>
      <w:r w:rsidR="00643B03" w:rsidRPr="00546BBA">
        <w:t xml:space="preserve"> </w:t>
      </w:r>
      <w:r w:rsidR="00386BD7" w:rsidRPr="00546BBA">
        <w:t xml:space="preserve">VZ </w:t>
      </w:r>
      <w:r w:rsidRPr="00546BBA">
        <w:t>písomnú správu o vykon</w:t>
      </w:r>
      <w:r w:rsidRPr="00546BBA">
        <w:t>a</w:t>
      </w:r>
      <w:r w:rsidRPr="00546BBA">
        <w:t xml:space="preserve">ných kontrolách a o nedostatkoch zistených v činnosti iných orgánov, útvarov a úsekov SZTŠ a správu o svojej činnosti (výročná správa), </w:t>
      </w:r>
    </w:p>
    <w:p w14:paraId="688BAF44" w14:textId="22DC7DD8" w:rsidR="00961721" w:rsidRPr="00546BBA" w:rsidRDefault="00643B03" w:rsidP="00701475">
      <w:pPr>
        <w:widowControl w:val="0"/>
        <w:numPr>
          <w:ilvl w:val="0"/>
          <w:numId w:val="13"/>
        </w:numPr>
        <w:tabs>
          <w:tab w:val="left" w:pos="907"/>
        </w:tabs>
        <w:autoSpaceDE w:val="0"/>
        <w:autoSpaceDN w:val="0"/>
        <w:adjustRightInd w:val="0"/>
        <w:spacing w:line="60" w:lineRule="atLeast"/>
        <w:jc w:val="both"/>
      </w:pPr>
      <w:r w:rsidRPr="00546BBA">
        <w:t>predklad</w:t>
      </w:r>
      <w:r w:rsidR="00167248">
        <w:t>á</w:t>
      </w:r>
      <w:r w:rsidRPr="00546BBA">
        <w:t xml:space="preserve"> </w:t>
      </w:r>
      <w:ins w:id="1970" w:author="Peter Ivanič" w:date="2019-05-25T22:02:00Z">
        <w:r w:rsidR="00185689">
          <w:t>Prezídiu</w:t>
        </w:r>
        <w:r w:rsidR="00185689" w:rsidRPr="00546BBA">
          <w:t xml:space="preserve"> </w:t>
        </w:r>
      </w:ins>
      <w:r w:rsidR="00961721" w:rsidRPr="00546BBA">
        <w:t xml:space="preserve">návrhy opatrení na zjednanie nápravy nedostatkov zistených pri </w:t>
      </w:r>
      <w:r w:rsidRPr="00546BBA">
        <w:t xml:space="preserve">ich </w:t>
      </w:r>
      <w:r w:rsidR="00961721" w:rsidRPr="00546BBA">
        <w:t>kontrolnej činnosti,</w:t>
      </w:r>
    </w:p>
    <w:p w14:paraId="51CFB512" w14:textId="3AC19086" w:rsidR="00961721" w:rsidRPr="00546BBA" w:rsidRDefault="00643B03" w:rsidP="00701475">
      <w:pPr>
        <w:widowControl w:val="0"/>
        <w:numPr>
          <w:ilvl w:val="0"/>
          <w:numId w:val="13"/>
        </w:numPr>
        <w:tabs>
          <w:tab w:val="left" w:pos="907"/>
        </w:tabs>
        <w:autoSpaceDE w:val="0"/>
        <w:autoSpaceDN w:val="0"/>
        <w:adjustRightInd w:val="0"/>
        <w:spacing w:line="60" w:lineRule="atLeast"/>
        <w:jc w:val="both"/>
      </w:pPr>
      <w:r w:rsidRPr="00546BBA">
        <w:t>m</w:t>
      </w:r>
      <w:r w:rsidR="00167248">
        <w:t>á</w:t>
      </w:r>
      <w:r w:rsidRPr="00546BBA">
        <w:t xml:space="preserve"> </w:t>
      </w:r>
      <w:r w:rsidR="00961721" w:rsidRPr="00546BBA">
        <w:t>právo zvolať mimoriadne VZ,</w:t>
      </w:r>
    </w:p>
    <w:p w14:paraId="28624690" w14:textId="08175057" w:rsidR="00961721" w:rsidRPr="00546BBA" w:rsidRDefault="00961721" w:rsidP="00701475">
      <w:pPr>
        <w:widowControl w:val="0"/>
        <w:numPr>
          <w:ilvl w:val="0"/>
          <w:numId w:val="13"/>
        </w:numPr>
        <w:tabs>
          <w:tab w:val="left" w:pos="907"/>
        </w:tabs>
        <w:autoSpaceDE w:val="0"/>
        <w:autoSpaceDN w:val="0"/>
        <w:adjustRightInd w:val="0"/>
        <w:spacing w:line="60" w:lineRule="atLeast"/>
        <w:jc w:val="both"/>
      </w:pPr>
      <w:r w:rsidRPr="00546BBA">
        <w:t>v prípade sporov a pochybností sa podieľa na podávaní záväzného výkladu Stanov SZTŠ a ostatných vnútorných poriadkov SZTŠ,</w:t>
      </w:r>
    </w:p>
    <w:p w14:paraId="5D39BFAD" w14:textId="4688242D" w:rsidR="00843AB9" w:rsidRPr="00546BBA" w:rsidRDefault="00843AB9" w:rsidP="00701475">
      <w:pPr>
        <w:widowControl w:val="0"/>
        <w:numPr>
          <w:ilvl w:val="0"/>
          <w:numId w:val="13"/>
        </w:numPr>
        <w:tabs>
          <w:tab w:val="left" w:pos="907"/>
        </w:tabs>
        <w:autoSpaceDE w:val="0"/>
        <w:autoSpaceDN w:val="0"/>
        <w:adjustRightInd w:val="0"/>
        <w:spacing w:line="60" w:lineRule="atLeast"/>
        <w:jc w:val="both"/>
      </w:pPr>
      <w:r w:rsidRPr="00546BBA">
        <w:t xml:space="preserve">na návrh </w:t>
      </w:r>
      <w:ins w:id="1971" w:author="Peter Ivanič" w:date="2019-05-25T22:06:00Z">
        <w:r w:rsidR="00A06402">
          <w:t>Prezídia</w:t>
        </w:r>
      </w:ins>
      <w:r w:rsidRPr="00546BBA">
        <w:t xml:space="preserve"> alebo niektorej </w:t>
      </w:r>
      <w:ins w:id="1972" w:author="Peter Ivanič" w:date="2019-05-25T23:50:00Z">
        <w:r w:rsidR="00076662">
          <w:t>S</w:t>
        </w:r>
      </w:ins>
      <w:ins w:id="1973" w:author="Peter Ivanič" w:date="2019-05-25T22:06:00Z">
        <w:r w:rsidR="00A06402">
          <w:t>ekcie</w:t>
        </w:r>
      </w:ins>
      <w:r w:rsidRPr="00546BBA">
        <w:t xml:space="preserve"> preskúmava súlad predpisov riadneho člena alebo </w:t>
      </w:r>
      <w:ins w:id="1974" w:author="Peter Ivanič" w:date="2019-05-25T23:51:00Z">
        <w:r w:rsidR="00076662">
          <w:t xml:space="preserve">športovej </w:t>
        </w:r>
      </w:ins>
      <w:ins w:id="1975" w:author="Peter Ivanič" w:date="2019-05-25T22:07:00Z">
        <w:r w:rsidR="00A06402">
          <w:t>sekcie</w:t>
        </w:r>
      </w:ins>
      <w:r w:rsidRPr="00546BBA">
        <w:t xml:space="preserve"> s predpismi SZTŠ,</w:t>
      </w:r>
    </w:p>
    <w:p w14:paraId="0B7B46FD" w14:textId="506442EC" w:rsidR="00961721" w:rsidRPr="00546BBA" w:rsidRDefault="00961721" w:rsidP="00701475">
      <w:pPr>
        <w:widowControl w:val="0"/>
        <w:numPr>
          <w:ilvl w:val="0"/>
          <w:numId w:val="13"/>
        </w:numPr>
        <w:tabs>
          <w:tab w:val="left" w:pos="907"/>
        </w:tabs>
        <w:autoSpaceDE w:val="0"/>
        <w:autoSpaceDN w:val="0"/>
        <w:adjustRightInd w:val="0"/>
        <w:spacing w:line="60" w:lineRule="atLeast"/>
        <w:jc w:val="both"/>
      </w:pPr>
      <w:r w:rsidRPr="00546BBA">
        <w:t xml:space="preserve">na </w:t>
      </w:r>
      <w:r w:rsidR="00643B03" w:rsidRPr="00546BBA">
        <w:t>požiadanie poskytuj</w:t>
      </w:r>
      <w:r w:rsidR="00167248">
        <w:t>e</w:t>
      </w:r>
      <w:r w:rsidR="00643B03" w:rsidRPr="00546BBA">
        <w:t xml:space="preserve"> </w:t>
      </w:r>
      <w:r w:rsidRPr="00546BBA">
        <w:t>konzultačnú a poradenskú činnosť iným orgánom SZTŠ ako aj orgánom riadnych členov SZTŠ,</w:t>
      </w:r>
    </w:p>
    <w:p w14:paraId="135F040C" w14:textId="33DA37C8" w:rsidR="00216EED" w:rsidRPr="00546BBA" w:rsidRDefault="00961721" w:rsidP="00701475">
      <w:pPr>
        <w:widowControl w:val="0"/>
        <w:numPr>
          <w:ilvl w:val="0"/>
          <w:numId w:val="13"/>
        </w:numPr>
        <w:tabs>
          <w:tab w:val="left" w:pos="907"/>
        </w:tabs>
        <w:autoSpaceDE w:val="0"/>
        <w:autoSpaceDN w:val="0"/>
        <w:adjustRightInd w:val="0"/>
        <w:spacing w:line="60" w:lineRule="atLeast"/>
        <w:ind w:left="924" w:hanging="357"/>
        <w:jc w:val="both"/>
      </w:pPr>
      <w:r w:rsidRPr="00546BBA">
        <w:t>vykonáva konzultačnú činnosť pre kontrolórov riadnych členov SZTŠ; vždy konzultuje postup s kontrolórom riadneho člena v prípade zistení závažného nedostatku</w:t>
      </w:r>
      <w:r w:rsidR="00216EED" w:rsidRPr="00546BBA">
        <w:t>,</w:t>
      </w:r>
    </w:p>
    <w:p w14:paraId="3F2AF350" w14:textId="3A9A7812" w:rsidR="00961721" w:rsidRPr="00546BBA" w:rsidRDefault="00873508" w:rsidP="00701475">
      <w:pPr>
        <w:widowControl w:val="0"/>
        <w:numPr>
          <w:ilvl w:val="0"/>
          <w:numId w:val="13"/>
        </w:numPr>
        <w:tabs>
          <w:tab w:val="left" w:pos="907"/>
        </w:tabs>
        <w:autoSpaceDE w:val="0"/>
        <w:autoSpaceDN w:val="0"/>
        <w:adjustRightInd w:val="0"/>
        <w:spacing w:after="120" w:line="60" w:lineRule="atLeast"/>
        <w:jc w:val="both"/>
      </w:pPr>
      <w:r w:rsidRPr="00546BBA">
        <w:t>na podnet Hlavného kontrolóra športu vykonáva kontrolu SZTŠ</w:t>
      </w:r>
      <w:r w:rsidR="00961721" w:rsidRPr="00546BBA">
        <w:t>.</w:t>
      </w:r>
    </w:p>
    <w:p w14:paraId="6DC50B51" w14:textId="27FBA9EB" w:rsidR="00961721" w:rsidRDefault="00961721" w:rsidP="00A06402">
      <w:pPr>
        <w:widowControl w:val="0"/>
        <w:numPr>
          <w:ilvl w:val="2"/>
          <w:numId w:val="11"/>
        </w:numPr>
        <w:autoSpaceDE w:val="0"/>
        <w:autoSpaceDN w:val="0"/>
        <w:adjustRightInd w:val="0"/>
        <w:spacing w:after="120" w:line="60" w:lineRule="atLeast"/>
        <w:ind w:left="567" w:hanging="567"/>
        <w:jc w:val="both"/>
        <w:rPr>
          <w:ins w:id="1976" w:author="Peter Ivanič" w:date="2019-05-25T22:12:00Z"/>
        </w:rPr>
      </w:pPr>
      <w:r w:rsidRPr="00546BBA">
        <w:t xml:space="preserve">Kontrolór prijíma svoje rozhodnutia vo forme uznesení. </w:t>
      </w:r>
      <w:r w:rsidR="00643B03" w:rsidRPr="00546BBA">
        <w:t>Z</w:t>
      </w:r>
      <w:r w:rsidRPr="00546BBA">
        <w:t>ápisy z kontrol a uznesenia sa zverejňujú na webovej stránke SZTŠ a Športovom portáli v zmysle Zákona o športe.</w:t>
      </w:r>
      <w:r w:rsidR="00CD5824" w:rsidRPr="00546BBA">
        <w:t xml:space="preserve"> Zápi</w:t>
      </w:r>
      <w:r w:rsidR="00CD5824" w:rsidRPr="00546BBA">
        <w:t>s</w:t>
      </w:r>
      <w:r w:rsidR="00CD5824" w:rsidRPr="00546BBA">
        <w:t xml:space="preserve">nica </w:t>
      </w:r>
      <w:r w:rsidR="00DC6EDB">
        <w:t>obsahuje náležitosti v zmysle § 21 ods. 2 Zákona o športe a zasiela</w:t>
      </w:r>
      <w:r w:rsidR="00DC6EDB" w:rsidRPr="00546BBA">
        <w:t xml:space="preserve"> </w:t>
      </w:r>
      <w:r w:rsidR="00DC6EDB">
        <w:t xml:space="preserve">sa </w:t>
      </w:r>
      <w:r w:rsidR="00CD5824" w:rsidRPr="00546BBA">
        <w:t>osobám oprá</w:t>
      </w:r>
      <w:r w:rsidR="00CD5824" w:rsidRPr="00546BBA">
        <w:t>v</w:t>
      </w:r>
      <w:r w:rsidR="00CD5824" w:rsidRPr="00546BBA">
        <w:t xml:space="preserve">neným zúčastniť sa zasadnutia </w:t>
      </w:r>
      <w:r w:rsidR="00643B03" w:rsidRPr="00546BBA">
        <w:t>Kontrolór</w:t>
      </w:r>
      <w:r w:rsidR="00167248">
        <w:t>a</w:t>
      </w:r>
      <w:r w:rsidR="00643B03" w:rsidRPr="00546BBA">
        <w:t xml:space="preserve"> </w:t>
      </w:r>
      <w:r w:rsidR="00B3103D">
        <w:t xml:space="preserve">emailom </w:t>
      </w:r>
      <w:r w:rsidR="00CD5824" w:rsidRPr="00546BBA">
        <w:t>spôsobom a v lehote podľa § 21 ods. 3 Zákona o športe.</w:t>
      </w:r>
    </w:p>
    <w:p w14:paraId="489EE3B7" w14:textId="23C92A70" w:rsidR="00A06402" w:rsidRPr="00546BBA" w:rsidRDefault="00A06402" w:rsidP="00A06402">
      <w:pPr>
        <w:widowControl w:val="0"/>
        <w:numPr>
          <w:ilvl w:val="2"/>
          <w:numId w:val="11"/>
        </w:numPr>
        <w:autoSpaceDE w:val="0"/>
        <w:autoSpaceDN w:val="0"/>
        <w:adjustRightInd w:val="0"/>
        <w:spacing w:after="120" w:line="60" w:lineRule="atLeast"/>
        <w:ind w:left="567" w:hanging="567"/>
        <w:jc w:val="both"/>
      </w:pPr>
      <w:ins w:id="1977" w:author="Peter Ivanič" w:date="2019-05-25T22:12:00Z">
        <w:r>
          <w:t>Kontrolór má pri výkone svojej funkcie právo na náhradu hotových výdavkov účelne a pr</w:t>
        </w:r>
        <w:r>
          <w:t>e</w:t>
        </w:r>
        <w:r>
          <w:t>ukázateľne vynaložených v súvislosti s výkonom funkcie Kontrolóra a súčasne za výkon funkcie Kontrolóra mu môže byť priznaná náhrada za stratu času a odmena, ktorej výšku alebo spôsob jej určenia schvaľuje VZ.</w:t>
        </w:r>
      </w:ins>
    </w:p>
    <w:p w14:paraId="0ACEFD84" w14:textId="77777777" w:rsidR="00961721" w:rsidRPr="00546BBA" w:rsidRDefault="00961721" w:rsidP="00961721">
      <w:pPr>
        <w:widowControl w:val="0"/>
        <w:autoSpaceDE w:val="0"/>
        <w:autoSpaceDN w:val="0"/>
        <w:adjustRightInd w:val="0"/>
        <w:spacing w:line="60" w:lineRule="atLeast"/>
        <w:ind w:left="567" w:hanging="567"/>
        <w:jc w:val="both"/>
      </w:pPr>
    </w:p>
    <w:p w14:paraId="41E05691" w14:textId="77777777" w:rsidR="00204E6B" w:rsidRPr="00546BBA" w:rsidRDefault="00204E6B" w:rsidP="00961721">
      <w:pPr>
        <w:widowControl w:val="0"/>
        <w:autoSpaceDE w:val="0"/>
        <w:autoSpaceDN w:val="0"/>
        <w:adjustRightInd w:val="0"/>
        <w:spacing w:line="60" w:lineRule="atLeast"/>
        <w:ind w:left="567" w:hanging="567"/>
        <w:jc w:val="both"/>
      </w:pPr>
    </w:p>
    <w:p w14:paraId="5665D98F" w14:textId="77777777" w:rsidR="00961721" w:rsidRPr="00546BBA" w:rsidRDefault="00961721" w:rsidP="00961721">
      <w:pPr>
        <w:widowControl w:val="0"/>
        <w:autoSpaceDE w:val="0"/>
        <w:autoSpaceDN w:val="0"/>
        <w:adjustRightInd w:val="0"/>
        <w:spacing w:line="60" w:lineRule="atLeast"/>
        <w:jc w:val="center"/>
        <w:rPr>
          <w:b/>
          <w:bCs/>
          <w:sz w:val="28"/>
          <w:szCs w:val="28"/>
        </w:rPr>
      </w:pPr>
      <w:r w:rsidRPr="00546BBA">
        <w:rPr>
          <w:b/>
          <w:bCs/>
          <w:sz w:val="28"/>
          <w:szCs w:val="28"/>
        </w:rPr>
        <w:lastRenderedPageBreak/>
        <w:t>Článok 11.</w:t>
      </w:r>
    </w:p>
    <w:p w14:paraId="1C581779" w14:textId="77777777" w:rsidR="00CE4A75" w:rsidRPr="00546BBA" w:rsidRDefault="00CE4A75" w:rsidP="00CE4A75">
      <w:pPr>
        <w:widowControl w:val="0"/>
        <w:autoSpaceDE w:val="0"/>
        <w:autoSpaceDN w:val="0"/>
        <w:adjustRightInd w:val="0"/>
        <w:spacing w:line="60" w:lineRule="atLeast"/>
        <w:jc w:val="center"/>
        <w:rPr>
          <w:b/>
          <w:bCs/>
          <w:sz w:val="28"/>
          <w:szCs w:val="28"/>
        </w:rPr>
      </w:pPr>
      <w:r w:rsidRPr="00546BBA">
        <w:rPr>
          <w:b/>
          <w:bCs/>
          <w:sz w:val="28"/>
          <w:szCs w:val="28"/>
        </w:rPr>
        <w:t>Disciplinárne komisie SZTŠ</w:t>
      </w:r>
    </w:p>
    <w:p w14:paraId="7A892C3C" w14:textId="77777777" w:rsidR="00CE4A75" w:rsidRPr="00546BBA" w:rsidRDefault="00CE4A75" w:rsidP="00CE4A75">
      <w:pPr>
        <w:widowControl w:val="0"/>
        <w:autoSpaceDE w:val="0"/>
        <w:autoSpaceDN w:val="0"/>
        <w:adjustRightInd w:val="0"/>
        <w:ind w:left="567" w:hanging="567"/>
        <w:jc w:val="both"/>
      </w:pPr>
    </w:p>
    <w:p w14:paraId="7B72EB3C" w14:textId="77777777" w:rsidR="00CE4A75"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Disciplinárne komisie sú prvostupňovým orgánom pre zabezpečenie spravodlivosti v SZTŠ. </w:t>
      </w:r>
      <w:r w:rsidR="00400D96" w:rsidRPr="00546BBA">
        <w:t>Prípadné rozhodnutie členov SZTŠ o zlúčení disciplinárnych komisií do jedinej DK tým nie je vylúčené.</w:t>
      </w:r>
    </w:p>
    <w:p w14:paraId="02B75D4E" w14:textId="77777777" w:rsidR="00CE4A75" w:rsidRPr="00546BBA" w:rsidRDefault="00CE4A75" w:rsidP="00701475">
      <w:pPr>
        <w:widowControl w:val="0"/>
        <w:numPr>
          <w:ilvl w:val="1"/>
          <w:numId w:val="13"/>
        </w:numPr>
        <w:autoSpaceDE w:val="0"/>
        <w:autoSpaceDN w:val="0"/>
        <w:adjustRightInd w:val="0"/>
        <w:spacing w:after="120"/>
        <w:ind w:left="567" w:hanging="567"/>
        <w:jc w:val="both"/>
      </w:pPr>
      <w:r w:rsidRPr="00546BBA">
        <w:t>Disciplinárne komisie</w:t>
      </w:r>
      <w:r w:rsidR="008E425C" w:rsidRPr="00546BBA">
        <w:t>:</w:t>
      </w:r>
    </w:p>
    <w:p w14:paraId="4F831A3B" w14:textId="77777777" w:rsidR="008E425C" w:rsidRPr="00546BBA" w:rsidRDefault="008E425C" w:rsidP="00701475">
      <w:pPr>
        <w:widowControl w:val="0"/>
        <w:numPr>
          <w:ilvl w:val="0"/>
          <w:numId w:val="21"/>
        </w:numPr>
        <w:tabs>
          <w:tab w:val="left" w:pos="924"/>
        </w:tabs>
        <w:autoSpaceDE w:val="0"/>
        <w:autoSpaceDN w:val="0"/>
        <w:adjustRightInd w:val="0"/>
        <w:jc w:val="both"/>
      </w:pPr>
      <w:r w:rsidRPr="00546BBA">
        <w:t>rozhodujú spory o spáchaní disciplinárneho priestupku členom zväzu,</w:t>
      </w:r>
    </w:p>
    <w:p w14:paraId="7392194F" w14:textId="77777777" w:rsidR="008E425C" w:rsidRPr="00546BBA" w:rsidRDefault="008E425C" w:rsidP="00701475">
      <w:pPr>
        <w:widowControl w:val="0"/>
        <w:numPr>
          <w:ilvl w:val="0"/>
          <w:numId w:val="21"/>
        </w:numPr>
        <w:tabs>
          <w:tab w:val="left" w:pos="924"/>
        </w:tabs>
        <w:autoSpaceDE w:val="0"/>
        <w:autoSpaceDN w:val="0"/>
        <w:adjustRightInd w:val="0"/>
        <w:jc w:val="both"/>
      </w:pPr>
      <w:r w:rsidRPr="00546BBA">
        <w:t>rozhodujú spory v súvislosti s porušením licenčných alebo finančných povinností člena zväzu,</w:t>
      </w:r>
    </w:p>
    <w:p w14:paraId="46E1CE4E" w14:textId="77777777" w:rsidR="008E425C" w:rsidRPr="00546BBA" w:rsidRDefault="00114CB5" w:rsidP="00701475">
      <w:pPr>
        <w:widowControl w:val="0"/>
        <w:numPr>
          <w:ilvl w:val="0"/>
          <w:numId w:val="21"/>
        </w:numPr>
        <w:tabs>
          <w:tab w:val="left" w:pos="924"/>
        </w:tabs>
        <w:autoSpaceDE w:val="0"/>
        <w:autoSpaceDN w:val="0"/>
        <w:adjustRightInd w:val="0"/>
        <w:jc w:val="both"/>
      </w:pPr>
      <w:r w:rsidRPr="00546BBA">
        <w:t xml:space="preserve">rozhodujú </w:t>
      </w:r>
      <w:r w:rsidR="008E425C" w:rsidRPr="00546BBA">
        <w:t>spory o porušení pravidiel súťaže vrátane antidopingových pravidiel členom zväzu,</w:t>
      </w:r>
    </w:p>
    <w:p w14:paraId="5FB461AC" w14:textId="77777777" w:rsidR="008E425C" w:rsidRPr="00546BBA" w:rsidRDefault="008E425C" w:rsidP="00701475">
      <w:pPr>
        <w:widowControl w:val="0"/>
        <w:numPr>
          <w:ilvl w:val="0"/>
          <w:numId w:val="21"/>
        </w:numPr>
        <w:tabs>
          <w:tab w:val="left" w:pos="924"/>
        </w:tabs>
        <w:autoSpaceDE w:val="0"/>
        <w:autoSpaceDN w:val="0"/>
        <w:adjustRightInd w:val="0"/>
        <w:spacing w:line="60" w:lineRule="atLeast"/>
        <w:jc w:val="both"/>
      </w:pPr>
      <w:r w:rsidRPr="00546BBA">
        <w:t>na návrh člena SZTŠ rozhodujú vzájomné spory medzi členmi SZTŠ</w:t>
      </w:r>
      <w:r w:rsidR="009E66F6" w:rsidRPr="00546BBA">
        <w:t xml:space="preserve"> v prípadoch, kedy sú obe strany sporu z rovnakej športovej sekcie; resp. ak DK vykonáva disciplinárnu funkciu pre obe športové sekcie,</w:t>
      </w:r>
      <w:r w:rsidRPr="00546BBA">
        <w:t xml:space="preserve"> ak </w:t>
      </w:r>
      <w:r w:rsidR="009E66F6" w:rsidRPr="00546BBA">
        <w:t xml:space="preserve">spory </w:t>
      </w:r>
      <w:r w:rsidRPr="00546BBA">
        <w:t>súvisia s ich športovou činnosťou,</w:t>
      </w:r>
    </w:p>
    <w:p w14:paraId="2613ED6F" w14:textId="77777777" w:rsidR="008E425C" w:rsidRPr="00546BBA" w:rsidRDefault="008E425C" w:rsidP="00701475">
      <w:pPr>
        <w:widowControl w:val="0"/>
        <w:numPr>
          <w:ilvl w:val="0"/>
          <w:numId w:val="21"/>
        </w:numPr>
        <w:tabs>
          <w:tab w:val="left" w:pos="924"/>
        </w:tabs>
        <w:autoSpaceDE w:val="0"/>
        <w:autoSpaceDN w:val="0"/>
        <w:adjustRightInd w:val="0"/>
        <w:spacing w:after="120"/>
        <w:jc w:val="both"/>
      </w:pPr>
      <w:r w:rsidRPr="00546BBA">
        <w:t>predkladajú písomnú výročnú správu o svojej činnosti Valnému zhromaždeniu,</w:t>
      </w:r>
    </w:p>
    <w:p w14:paraId="65888F04" w14:textId="32A96A30" w:rsidR="008E425C"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Pre každú </w:t>
      </w:r>
      <w:ins w:id="1978" w:author="Peter Ivanič" w:date="2019-05-25T23:51:00Z">
        <w:r w:rsidR="00076662">
          <w:t xml:space="preserve">športovú </w:t>
        </w:r>
      </w:ins>
      <w:r w:rsidRPr="00546BBA">
        <w:t xml:space="preserve">sekciu môže byť zriadená samostatná disciplinárna komisia. </w:t>
      </w:r>
      <w:ins w:id="1979" w:author="Peter Ivanič" w:date="2019-05-25T22:45:00Z">
        <w:r w:rsidR="0069265A">
          <w:t>V</w:t>
        </w:r>
      </w:ins>
      <w:ins w:id="1980" w:author="Peter Ivanič" w:date="2019-05-25T22:46:00Z">
        <w:r w:rsidR="0069265A">
          <w:t> </w:t>
        </w:r>
      </w:ins>
      <w:ins w:id="1981" w:author="Peter Ivanič" w:date="2019-05-25T22:45:00Z">
        <w:r w:rsidR="0069265A">
          <w:t>prípade</w:t>
        </w:r>
      </w:ins>
      <w:ins w:id="1982" w:author="Peter Ivanič" w:date="2019-05-25T22:46:00Z">
        <w:r w:rsidR="0069265A">
          <w:t xml:space="preserve"> viacerých DK je príslušná DK tá, v ktorej </w:t>
        </w:r>
      </w:ins>
      <w:ins w:id="1983" w:author="Peter Ivanič" w:date="2019-05-25T23:51:00Z">
        <w:r w:rsidR="00076662">
          <w:t>S</w:t>
        </w:r>
      </w:ins>
      <w:ins w:id="1984" w:author="Peter Ivanič" w:date="2019-05-25T22:46:00Z">
        <w:r w:rsidR="0069265A">
          <w:t>ekcii sú</w:t>
        </w:r>
      </w:ins>
      <w:ins w:id="1985" w:author="Peter Ivanič" w:date="2019-05-25T22:47:00Z">
        <w:r w:rsidR="0069265A">
          <w:t xml:space="preserve"> evidovaní členovia sporu. V</w:t>
        </w:r>
      </w:ins>
      <w:ins w:id="1986" w:author="Peter Ivanič" w:date="2019-05-25T22:48:00Z">
        <w:r w:rsidR="0069265A">
          <w:t xml:space="preserve"> prípade, že k disciplinárnemu priestupku prišlo na </w:t>
        </w:r>
      </w:ins>
      <w:ins w:id="1987" w:author="Peter Ivanič" w:date="2019-05-25T22:50:00Z">
        <w:r w:rsidR="0069265A">
          <w:t xml:space="preserve">súťaži </w:t>
        </w:r>
      </w:ins>
      <w:ins w:id="1988" w:author="Peter Ivanič" w:date="2019-05-25T22:49:00Z">
        <w:r w:rsidR="0069265A">
          <w:t xml:space="preserve">inej </w:t>
        </w:r>
      </w:ins>
      <w:ins w:id="1989" w:author="Peter Ivanič" w:date="2019-05-25T23:51:00Z">
        <w:r w:rsidR="00076662">
          <w:t>S</w:t>
        </w:r>
      </w:ins>
      <w:ins w:id="1990" w:author="Peter Ivanič" w:date="2019-05-25T22:50:00Z">
        <w:r w:rsidR="0069265A">
          <w:t>ekcie než je</w:t>
        </w:r>
      </w:ins>
      <w:ins w:id="1991" w:author="Peter Ivanič" w:date="2019-05-25T22:49:00Z">
        <w:r w:rsidR="0069265A">
          <w:t> </w:t>
        </w:r>
      </w:ins>
      <w:ins w:id="1992" w:author="Peter Ivanič" w:date="2019-05-25T23:51:00Z">
        <w:r w:rsidR="00076662">
          <w:t>S</w:t>
        </w:r>
      </w:ins>
      <w:ins w:id="1993" w:author="Peter Ivanič" w:date="2019-05-25T22:53:00Z">
        <w:r w:rsidR="0069265A">
          <w:t>ekcia</w:t>
        </w:r>
      </w:ins>
      <w:ins w:id="1994" w:author="Peter Ivanič" w:date="2019-05-25T22:49:00Z">
        <w:r w:rsidR="0069265A">
          <w:t xml:space="preserve"> priestupcu</w:t>
        </w:r>
      </w:ins>
      <w:ins w:id="1995" w:author="Peter Ivanič" w:date="2019-05-25T22:50:00Z">
        <w:r w:rsidR="0069265A">
          <w:t xml:space="preserve">, </w:t>
        </w:r>
      </w:ins>
      <w:ins w:id="1996" w:author="Peter Ivanič" w:date="2019-05-25T22:53:00Z">
        <w:r w:rsidR="0069265A">
          <w:t>príslu</w:t>
        </w:r>
        <w:r w:rsidR="0069265A">
          <w:t>š</w:t>
        </w:r>
        <w:r w:rsidR="0069265A">
          <w:t xml:space="preserve">ná je DK </w:t>
        </w:r>
      </w:ins>
      <w:ins w:id="1997" w:author="Peter Ivanič" w:date="2019-05-25T23:51:00Z">
        <w:r w:rsidR="00076662">
          <w:t>S</w:t>
        </w:r>
      </w:ins>
      <w:ins w:id="1998" w:author="Peter Ivanič" w:date="2019-05-25T22:53:00Z">
        <w:r w:rsidR="0069265A">
          <w:t>ekcie, na</w:t>
        </w:r>
      </w:ins>
      <w:ins w:id="1999" w:author="Peter Ivanič" w:date="2019-05-25T22:54:00Z">
        <w:r w:rsidR="0069265A">
          <w:t xml:space="preserve"> súťaži ktorej sa stal  priestupok.</w:t>
        </w:r>
      </w:ins>
      <w:ins w:id="2000" w:author="Peter Ivanič" w:date="2019-05-25T22:49:00Z">
        <w:r w:rsidR="0069265A">
          <w:t xml:space="preserve"> </w:t>
        </w:r>
      </w:ins>
      <w:ins w:id="2001" w:author="Peter Ivanič" w:date="2019-05-25T22:46:00Z">
        <w:r w:rsidR="0069265A">
          <w:t xml:space="preserve"> </w:t>
        </w:r>
      </w:ins>
    </w:p>
    <w:p w14:paraId="42E38889" w14:textId="77777777" w:rsidR="00AF41EA" w:rsidRPr="00546BBA" w:rsidRDefault="008E425C" w:rsidP="00701475">
      <w:pPr>
        <w:widowControl w:val="0"/>
        <w:numPr>
          <w:ilvl w:val="1"/>
          <w:numId w:val="13"/>
        </w:numPr>
        <w:autoSpaceDE w:val="0"/>
        <w:autoSpaceDN w:val="0"/>
        <w:adjustRightInd w:val="0"/>
        <w:spacing w:after="120"/>
        <w:ind w:left="567" w:hanging="567"/>
        <w:jc w:val="both"/>
      </w:pPr>
      <w:r w:rsidRPr="00546BBA">
        <w:t>DK</w:t>
      </w:r>
      <w:r w:rsidR="00CE4A75" w:rsidRPr="00546BBA">
        <w:t xml:space="preserve"> m</w:t>
      </w:r>
      <w:r w:rsidRPr="00546BBA">
        <w:t>ajú</w:t>
      </w:r>
      <w:r w:rsidR="00CE4A75" w:rsidRPr="00546BBA">
        <w:t xml:space="preserve"> </w:t>
      </w:r>
      <w:r w:rsidRPr="00546BBA">
        <w:t>troch</w:t>
      </w:r>
      <w:r w:rsidR="00CE4A75" w:rsidRPr="00546BBA">
        <w:t xml:space="preserve"> členov volených Valným zhromaždením</w:t>
      </w:r>
      <w:r w:rsidRPr="00546BBA">
        <w:t xml:space="preserve"> z individuálnych členov SZTŠ</w:t>
      </w:r>
      <w:r w:rsidR="00AF41EA" w:rsidRPr="00546BBA">
        <w:t xml:space="preserve"> na 4 ročné funkčné obdobie</w:t>
      </w:r>
      <w:r w:rsidRPr="00546BBA">
        <w:t xml:space="preserve">. Aspoň jeden člen DK musí byť zároveň športovým odborníkom. </w:t>
      </w:r>
      <w:r w:rsidR="00AF41EA" w:rsidRPr="00546BBA">
        <w:t>Člen DK</w:t>
      </w:r>
      <w:r w:rsidR="00CE4A75" w:rsidRPr="00546BBA">
        <w:t xml:space="preserve"> nesmie byť iným funkcionár</w:t>
      </w:r>
      <w:r w:rsidR="00172910" w:rsidRPr="00546BBA">
        <w:t>om</w:t>
      </w:r>
      <w:r w:rsidR="00CE4A75" w:rsidRPr="00546BBA">
        <w:t xml:space="preserve"> SZTŠ.</w:t>
      </w:r>
    </w:p>
    <w:p w14:paraId="2DF9C1D1" w14:textId="77777777" w:rsidR="00CE4A75"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Funkcia člena </w:t>
      </w:r>
      <w:r w:rsidR="00AF41EA" w:rsidRPr="00546BBA">
        <w:t>DK</w:t>
      </w:r>
      <w:r w:rsidRPr="00546BBA">
        <w:t xml:space="preserve"> zaniká</w:t>
      </w:r>
    </w:p>
    <w:p w14:paraId="618D44CB" w14:textId="77777777" w:rsidR="00CE4A75" w:rsidRPr="00546BBA" w:rsidRDefault="00CE4A75" w:rsidP="00701475">
      <w:pPr>
        <w:widowControl w:val="0"/>
        <w:numPr>
          <w:ilvl w:val="0"/>
          <w:numId w:val="15"/>
        </w:numPr>
        <w:autoSpaceDE w:val="0"/>
        <w:autoSpaceDN w:val="0"/>
        <w:adjustRightInd w:val="0"/>
        <w:jc w:val="both"/>
      </w:pPr>
      <w:r w:rsidRPr="00546BBA">
        <w:t>uplynutím 4 ročného funkčného obdobia,</w:t>
      </w:r>
    </w:p>
    <w:p w14:paraId="0394FFBC" w14:textId="77777777" w:rsidR="00CE4A75" w:rsidRPr="00546BBA" w:rsidRDefault="00CE4A75" w:rsidP="00701475">
      <w:pPr>
        <w:widowControl w:val="0"/>
        <w:numPr>
          <w:ilvl w:val="0"/>
          <w:numId w:val="15"/>
        </w:numPr>
        <w:autoSpaceDE w:val="0"/>
        <w:autoSpaceDN w:val="0"/>
        <w:adjustRightInd w:val="0"/>
        <w:jc w:val="both"/>
      </w:pPr>
      <w:r w:rsidRPr="00546BBA">
        <w:t>odvolaním z funkcie Valným zhromaždením,</w:t>
      </w:r>
    </w:p>
    <w:p w14:paraId="06237690" w14:textId="77777777" w:rsidR="00CE4A75" w:rsidRPr="00546BBA" w:rsidRDefault="00CE4A75" w:rsidP="00701475">
      <w:pPr>
        <w:widowControl w:val="0"/>
        <w:numPr>
          <w:ilvl w:val="0"/>
          <w:numId w:val="15"/>
        </w:numPr>
        <w:autoSpaceDE w:val="0"/>
        <w:autoSpaceDN w:val="0"/>
        <w:adjustRightInd w:val="0"/>
        <w:jc w:val="both"/>
      </w:pPr>
      <w:r w:rsidRPr="00546BBA">
        <w:t>vzdaním sa funkcie,</w:t>
      </w:r>
    </w:p>
    <w:p w14:paraId="19882CAF" w14:textId="77777777" w:rsidR="00CE4A75" w:rsidRPr="00546BBA" w:rsidRDefault="00CE4A75" w:rsidP="00701475">
      <w:pPr>
        <w:widowControl w:val="0"/>
        <w:numPr>
          <w:ilvl w:val="0"/>
          <w:numId w:val="15"/>
        </w:numPr>
        <w:tabs>
          <w:tab w:val="left" w:pos="360"/>
        </w:tabs>
        <w:autoSpaceDE w:val="0"/>
        <w:autoSpaceDN w:val="0"/>
        <w:adjustRightInd w:val="0"/>
        <w:jc w:val="both"/>
      </w:pPr>
      <w:r w:rsidRPr="00546BBA">
        <w:t>stratou spôsobilosti na výkon funkcie,</w:t>
      </w:r>
    </w:p>
    <w:p w14:paraId="1826FC29" w14:textId="77777777" w:rsidR="00CE4A75" w:rsidRPr="00546BBA" w:rsidRDefault="00CE4A75" w:rsidP="00701475">
      <w:pPr>
        <w:widowControl w:val="0"/>
        <w:numPr>
          <w:ilvl w:val="0"/>
          <w:numId w:val="15"/>
        </w:numPr>
        <w:tabs>
          <w:tab w:val="left" w:pos="360"/>
        </w:tabs>
        <w:autoSpaceDE w:val="0"/>
        <w:autoSpaceDN w:val="0"/>
        <w:adjustRightInd w:val="0"/>
        <w:spacing w:after="120"/>
        <w:jc w:val="both"/>
      </w:pPr>
      <w:r w:rsidRPr="00546BBA">
        <w:t>smrťou.</w:t>
      </w:r>
    </w:p>
    <w:p w14:paraId="2AA4686B" w14:textId="77777777" w:rsidR="00BA467B" w:rsidRPr="00546BBA" w:rsidRDefault="00BA467B" w:rsidP="00BA467B">
      <w:pPr>
        <w:widowControl w:val="0"/>
        <w:tabs>
          <w:tab w:val="left" w:pos="360"/>
        </w:tabs>
        <w:autoSpaceDE w:val="0"/>
        <w:autoSpaceDN w:val="0"/>
        <w:adjustRightInd w:val="0"/>
        <w:spacing w:after="120"/>
        <w:ind w:left="567"/>
        <w:jc w:val="both"/>
      </w:pPr>
      <w:r w:rsidRPr="00546BBA">
        <w:t>Členovia DK, ktorým uplynulo funkčné obdobie, sú oprávnení vykonávať nevyhnutné úk</w:t>
      </w:r>
      <w:r w:rsidRPr="00546BBA">
        <w:t>o</w:t>
      </w:r>
      <w:r w:rsidRPr="00546BBA">
        <w:t>ny a činnosť na zabezpečenie fungovania SZTŠ a športovej činnosti jeho členov až do zv</w:t>
      </w:r>
      <w:r w:rsidRPr="00546BBA">
        <w:t>o</w:t>
      </w:r>
      <w:r w:rsidRPr="00546BBA">
        <w:t>lenia alebo ustanovenia nových členov DK.</w:t>
      </w:r>
    </w:p>
    <w:p w14:paraId="00469B34" w14:textId="77777777" w:rsidR="00AF41EA"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Prvé zasadnutie </w:t>
      </w:r>
      <w:r w:rsidR="00AF41EA" w:rsidRPr="00546BBA">
        <w:t xml:space="preserve">DK </w:t>
      </w:r>
      <w:r w:rsidRPr="00546BBA">
        <w:t>sa koná bezprostredne po skončení VZ, na ktorom boli zvolení člen</w:t>
      </w:r>
      <w:r w:rsidRPr="00546BBA">
        <w:t>o</w:t>
      </w:r>
      <w:r w:rsidRPr="00546BBA">
        <w:t xml:space="preserve">via </w:t>
      </w:r>
      <w:r w:rsidR="00AF41EA" w:rsidRPr="00546BBA">
        <w:t>DK</w:t>
      </w:r>
      <w:r w:rsidRPr="00546BBA">
        <w:t xml:space="preserve">. Na prvom zasadnutí </w:t>
      </w:r>
      <w:r w:rsidR="00AF41EA" w:rsidRPr="00546BBA">
        <w:t>DK</w:t>
      </w:r>
      <w:r w:rsidRPr="00546BBA">
        <w:t xml:space="preserve"> </w:t>
      </w:r>
      <w:proofErr w:type="spellStart"/>
      <w:r w:rsidRPr="00546BBA">
        <w:t>o.i</w:t>
      </w:r>
      <w:proofErr w:type="spellEnd"/>
      <w:r w:rsidRPr="00546BBA">
        <w:t>. zvolí svojho predsedu.</w:t>
      </w:r>
      <w:r w:rsidR="00AF41EA" w:rsidRPr="00546BBA">
        <w:t xml:space="preserve"> </w:t>
      </w:r>
    </w:p>
    <w:p w14:paraId="2FBCD490" w14:textId="474D70B2" w:rsidR="00AF41EA" w:rsidRPr="00546BBA" w:rsidRDefault="00AF41EA" w:rsidP="00701475">
      <w:pPr>
        <w:widowControl w:val="0"/>
        <w:numPr>
          <w:ilvl w:val="1"/>
          <w:numId w:val="13"/>
        </w:numPr>
        <w:autoSpaceDE w:val="0"/>
        <w:autoSpaceDN w:val="0"/>
        <w:adjustRightInd w:val="0"/>
        <w:spacing w:after="120"/>
        <w:ind w:left="567" w:hanging="567"/>
        <w:jc w:val="both"/>
      </w:pPr>
      <w:r w:rsidRPr="00546BBA">
        <w:t xml:space="preserve">Každá DK </w:t>
      </w:r>
      <w:r w:rsidR="00CE4A75" w:rsidRPr="00546BBA">
        <w:t>m</w:t>
      </w:r>
      <w:r w:rsidRPr="00546BBA">
        <w:t>á</w:t>
      </w:r>
      <w:r w:rsidR="00CE4A75" w:rsidRPr="00546BBA">
        <w:t xml:space="preserve"> povinnosť pri svojej rozhodovacej činnosti aplikovať </w:t>
      </w:r>
      <w:r w:rsidRPr="00546BBA">
        <w:t>predpisy SZTŠ. Pre</w:t>
      </w:r>
      <w:r w:rsidRPr="00546BBA">
        <w:t>d</w:t>
      </w:r>
      <w:r w:rsidRPr="00546BBA">
        <w:t xml:space="preserve">pisy </w:t>
      </w:r>
      <w:r w:rsidR="00114CB5" w:rsidRPr="00546BBA">
        <w:t>pr</w:t>
      </w:r>
      <w:r w:rsidR="00400D96" w:rsidRPr="00546BBA">
        <w:t>i</w:t>
      </w:r>
      <w:r w:rsidR="00114CB5" w:rsidRPr="00546BBA">
        <w:t xml:space="preserve">jaté </w:t>
      </w:r>
      <w:del w:id="2002" w:author="Ivanič, Peter" w:date="2020-05-05T21:54:00Z">
        <w:r w:rsidR="00114CB5" w:rsidRPr="00546BBA" w:rsidDel="00617101">
          <w:delText xml:space="preserve">hlavnou </w:delText>
        </w:r>
      </w:del>
      <w:r w:rsidR="00114CB5" w:rsidRPr="00546BBA">
        <w:t xml:space="preserve">športovou organizáciou </w:t>
      </w:r>
      <w:bookmarkStart w:id="2003" w:name="_Hlk39608659"/>
      <w:ins w:id="2004" w:author="Ivanič, Peter" w:date="2020-05-05T21:55:00Z">
        <w:r w:rsidR="00617101">
          <w:t xml:space="preserve">zastupujúcou </w:t>
        </w:r>
      </w:ins>
      <w:ins w:id="2005" w:author="Ivanič, Peter" w:date="2020-05-05T21:56:00Z">
        <w:r w:rsidR="00617101">
          <w:t xml:space="preserve">príslušné odvetvie </w:t>
        </w:r>
      </w:ins>
      <w:ins w:id="2006" w:author="Ivanič, Peter" w:date="2020-05-05T21:57:00Z">
        <w:r w:rsidR="00617101">
          <w:t xml:space="preserve">tanečného športu </w:t>
        </w:r>
      </w:ins>
      <w:bookmarkEnd w:id="2003"/>
      <w:r w:rsidR="00114CB5" w:rsidRPr="00546BBA">
        <w:t xml:space="preserve">pred </w:t>
      </w:r>
      <w:r w:rsidR="00114CB5" w:rsidRPr="00FB47B4">
        <w:t>6.12.2016</w:t>
      </w:r>
      <w:r w:rsidR="00114CB5" w:rsidRPr="00546BBA">
        <w:t xml:space="preserve"> a ich neskoršie zmeny a úpravy </w:t>
      </w:r>
      <w:r w:rsidRPr="00546BBA">
        <w:t xml:space="preserve">aplikuje DK </w:t>
      </w:r>
      <w:r w:rsidR="00400D96" w:rsidRPr="00546BBA">
        <w:t>pri riešení sporov týk</w:t>
      </w:r>
      <w:r w:rsidR="00400D96" w:rsidRPr="00546BBA">
        <w:t>a</w:t>
      </w:r>
      <w:r w:rsidR="00400D96" w:rsidRPr="00546BBA">
        <w:t>júcich sa členov alebo činnosti</w:t>
      </w:r>
      <w:r w:rsidRPr="00546BBA">
        <w:t xml:space="preserve"> príslušného druhu tanca, pokiaľ tieto nie sú v rozpore s </w:t>
      </w:r>
      <w:r w:rsidR="00CE4A75" w:rsidRPr="00546BBA">
        <w:t>predpis</w:t>
      </w:r>
      <w:r w:rsidRPr="00546BBA">
        <w:t>mi</w:t>
      </w:r>
      <w:r w:rsidR="00CE4A75" w:rsidRPr="00546BBA">
        <w:t xml:space="preserve"> SZTŠ. </w:t>
      </w:r>
    </w:p>
    <w:p w14:paraId="7A335467" w14:textId="4D068D78" w:rsidR="00AF41EA" w:rsidRPr="00546BBA" w:rsidRDefault="00AF41EA" w:rsidP="00701475">
      <w:pPr>
        <w:widowControl w:val="0"/>
        <w:numPr>
          <w:ilvl w:val="1"/>
          <w:numId w:val="13"/>
        </w:numPr>
        <w:autoSpaceDE w:val="0"/>
        <w:autoSpaceDN w:val="0"/>
        <w:adjustRightInd w:val="0"/>
        <w:spacing w:after="120"/>
        <w:ind w:left="567" w:hanging="567"/>
        <w:jc w:val="both"/>
      </w:pPr>
      <w:r w:rsidRPr="00546BBA">
        <w:t>DK</w:t>
      </w:r>
      <w:r w:rsidR="00CE4A75" w:rsidRPr="00546BBA">
        <w:t xml:space="preserve"> </w:t>
      </w:r>
      <w:r w:rsidRPr="00546BBA">
        <w:t>sú</w:t>
      </w:r>
      <w:r w:rsidR="00CE4A75" w:rsidRPr="00546BBA">
        <w:t xml:space="preserve"> uznášaniaschopn</w:t>
      </w:r>
      <w:r w:rsidRPr="00546BBA">
        <w:t>é</w:t>
      </w:r>
      <w:r w:rsidR="00CE4A75" w:rsidRPr="00546BBA">
        <w:t xml:space="preserve">, </w:t>
      </w:r>
      <w:r w:rsidRPr="00546BBA">
        <w:t xml:space="preserve">len </w:t>
      </w:r>
      <w:r w:rsidR="00CE4A75" w:rsidRPr="00546BBA">
        <w:t xml:space="preserve">ak sú na </w:t>
      </w:r>
      <w:r w:rsidRPr="00546BBA">
        <w:t>ich</w:t>
      </w:r>
      <w:r w:rsidR="00CE4A75" w:rsidRPr="00546BBA">
        <w:t xml:space="preserve"> zasadnutí prítomní </w:t>
      </w:r>
      <w:r w:rsidRPr="00546BBA">
        <w:t xml:space="preserve">všetci </w:t>
      </w:r>
      <w:r w:rsidR="00CE4A75" w:rsidRPr="00546BBA">
        <w:t xml:space="preserve">jej členovia. </w:t>
      </w:r>
      <w:r w:rsidRPr="00546BBA">
        <w:t>Na zasa</w:t>
      </w:r>
      <w:r w:rsidRPr="00546BBA">
        <w:t>d</w:t>
      </w:r>
      <w:r w:rsidRPr="00546BBA">
        <w:t>nutí DK</w:t>
      </w:r>
      <w:r w:rsidR="00CE4A75" w:rsidRPr="00546BBA">
        <w:t xml:space="preserve"> predseda </w:t>
      </w:r>
      <w:r w:rsidRPr="00546BBA">
        <w:t xml:space="preserve">DK alebo ním poverený člen umožní </w:t>
      </w:r>
      <w:r w:rsidR="00CE4A75" w:rsidRPr="00546BBA">
        <w:t>účasť strán sporu, resp. navrhovat</w:t>
      </w:r>
      <w:r w:rsidR="00CE4A75" w:rsidRPr="00546BBA">
        <w:t>e</w:t>
      </w:r>
      <w:r w:rsidR="00CE4A75" w:rsidRPr="00546BBA">
        <w:t xml:space="preserve">ľa. Rokovania </w:t>
      </w:r>
      <w:r w:rsidR="00BC04F0" w:rsidRPr="00546BBA">
        <w:t xml:space="preserve">a rozhodovania </w:t>
      </w:r>
      <w:r w:rsidRPr="00546BBA">
        <w:t>DK</w:t>
      </w:r>
      <w:r w:rsidR="00CE4A75" w:rsidRPr="00546BBA">
        <w:t xml:space="preserve"> sa nezúčastní člen</w:t>
      </w:r>
      <w:ins w:id="2007" w:author="Peter Ivanič" w:date="2019-05-25T22:58:00Z">
        <w:r w:rsidR="00101E7E">
          <w:t xml:space="preserve"> DK</w:t>
        </w:r>
      </w:ins>
      <w:r w:rsidR="00CE4A75" w:rsidRPr="00546BBA">
        <w:t xml:space="preserve">, </w:t>
      </w:r>
      <w:r w:rsidRPr="00546BBA">
        <w:t xml:space="preserve">ak sa </w:t>
      </w:r>
      <w:ins w:id="2008" w:author="Peter Ivanič" w:date="2019-06-03T16:32:00Z">
        <w:r w:rsidR="002C3311">
          <w:t>prerokov</w:t>
        </w:r>
        <w:r w:rsidR="002C3311" w:rsidRPr="00546BBA">
          <w:t xml:space="preserve">ávaná </w:t>
        </w:r>
      </w:ins>
      <w:r w:rsidRPr="00546BBA">
        <w:t>vec týka j</w:t>
      </w:r>
      <w:r w:rsidRPr="00546BBA">
        <w:t>e</w:t>
      </w:r>
      <w:r w:rsidRPr="00546BBA">
        <w:lastRenderedPageBreak/>
        <w:t>ho športového klubu alebo športovej organizácie, ktorej je členom. V takom prípade určí náhradníka ODRK.</w:t>
      </w:r>
      <w:r w:rsidR="00BC04F0" w:rsidRPr="00546BBA">
        <w:t xml:space="preserve"> V prípade pochybnosti o existencii konfliktu záujmov vec rozhodne ODRK.</w:t>
      </w:r>
    </w:p>
    <w:p w14:paraId="1E39F592" w14:textId="77777777" w:rsidR="00902B2F" w:rsidRPr="00546BBA" w:rsidRDefault="00902B2F" w:rsidP="00701475">
      <w:pPr>
        <w:widowControl w:val="0"/>
        <w:numPr>
          <w:ilvl w:val="1"/>
          <w:numId w:val="13"/>
        </w:numPr>
        <w:autoSpaceDE w:val="0"/>
        <w:autoSpaceDN w:val="0"/>
        <w:adjustRightInd w:val="0"/>
        <w:spacing w:after="120"/>
        <w:ind w:left="567" w:hanging="567"/>
        <w:jc w:val="both"/>
      </w:pPr>
      <w:r w:rsidRPr="00546BBA">
        <w:t>Zasadnutia DK je možné so súhlasom dotknutých strán uskutočniť aj prostredníctvom v</w:t>
      </w:r>
      <w:r w:rsidRPr="00546BBA">
        <w:t>i</w:t>
      </w:r>
      <w:r w:rsidRPr="00546BBA">
        <w:t>deokonferencie alebo inými obdobnými prostriedkami elektronickej komunikácie.</w:t>
      </w:r>
    </w:p>
    <w:p w14:paraId="308EA926" w14:textId="77777777" w:rsidR="00CE4A75" w:rsidRPr="00546BBA" w:rsidRDefault="00AF41EA" w:rsidP="00701475">
      <w:pPr>
        <w:widowControl w:val="0"/>
        <w:numPr>
          <w:ilvl w:val="1"/>
          <w:numId w:val="13"/>
        </w:numPr>
        <w:autoSpaceDE w:val="0"/>
        <w:autoSpaceDN w:val="0"/>
        <w:adjustRightInd w:val="0"/>
        <w:spacing w:after="120"/>
        <w:ind w:left="567" w:hanging="567"/>
        <w:jc w:val="both"/>
      </w:pPr>
      <w:r w:rsidRPr="00546BBA">
        <w:t>DK</w:t>
      </w:r>
      <w:r w:rsidR="00CE4A75" w:rsidRPr="00546BBA">
        <w:t xml:space="preserve"> prijíma svoje rozhodnutia vo forme uznesení jednoduchou väčšinou hlasov svojich členov niektorým z nasledovných spôsobov:</w:t>
      </w:r>
    </w:p>
    <w:p w14:paraId="6BFBD8BD" w14:textId="77777777" w:rsidR="00CE4A75" w:rsidRPr="00546BBA" w:rsidRDefault="00CE4A75" w:rsidP="00701475">
      <w:pPr>
        <w:widowControl w:val="0"/>
        <w:numPr>
          <w:ilvl w:val="0"/>
          <w:numId w:val="17"/>
        </w:numPr>
        <w:autoSpaceDE w:val="0"/>
        <w:autoSpaceDN w:val="0"/>
        <w:adjustRightInd w:val="0"/>
        <w:ind w:left="924" w:hanging="357"/>
        <w:jc w:val="both"/>
      </w:pPr>
      <w:r w:rsidRPr="00546BBA">
        <w:t>konanie zastaví, ak nie sú splnené podmienky na prerokovanie a rozhodnutie alebo ak navrhovateľ vezme návrh späť</w:t>
      </w:r>
      <w:r w:rsidR="00400D96" w:rsidRPr="00546BBA">
        <w:t xml:space="preserve"> alebo ak v sporoch proti rozhodnutiam organov SZTŠ tento orgán alebo jemu organizačne nadriadený orgán SZTŠ zmení rozhodnutie, ktoré je základom sporu tak, že dôvod sporu odpadne</w:t>
      </w:r>
    </w:p>
    <w:p w14:paraId="37B6C4DE" w14:textId="77777777" w:rsidR="00CE4A75" w:rsidRPr="00546BBA" w:rsidRDefault="00CE4A75" w:rsidP="00701475">
      <w:pPr>
        <w:widowControl w:val="0"/>
        <w:numPr>
          <w:ilvl w:val="0"/>
          <w:numId w:val="17"/>
        </w:numPr>
        <w:autoSpaceDE w:val="0"/>
        <w:autoSpaceDN w:val="0"/>
        <w:adjustRightInd w:val="0"/>
        <w:ind w:left="924" w:hanging="357"/>
        <w:jc w:val="both"/>
      </w:pPr>
      <w:r w:rsidRPr="00546BBA">
        <w:t>návrh</w:t>
      </w:r>
      <w:r w:rsidR="00AF41EA" w:rsidRPr="00546BBA">
        <w:t xml:space="preserve"> zamietne</w:t>
      </w:r>
    </w:p>
    <w:p w14:paraId="79AB5C60" w14:textId="77777777" w:rsidR="00AF41EA" w:rsidRPr="00546BBA" w:rsidRDefault="00AF41EA" w:rsidP="00701475">
      <w:pPr>
        <w:widowControl w:val="0"/>
        <w:numPr>
          <w:ilvl w:val="0"/>
          <w:numId w:val="17"/>
        </w:numPr>
        <w:autoSpaceDE w:val="0"/>
        <w:autoSpaceDN w:val="0"/>
        <w:adjustRightInd w:val="0"/>
        <w:spacing w:after="120"/>
        <w:ind w:left="924" w:hanging="357"/>
        <w:jc w:val="both"/>
      </w:pPr>
      <w:r w:rsidRPr="00546BBA">
        <w:t>návrhu vyhovie, pričom DK môže vždy zmierniť navrhovaný druh alebo rozsah nav</w:t>
      </w:r>
      <w:r w:rsidRPr="00546BBA">
        <w:t>r</w:t>
      </w:r>
      <w:r w:rsidRPr="00546BBA">
        <w:t>hovanej sankcie.</w:t>
      </w:r>
    </w:p>
    <w:p w14:paraId="3E03C603" w14:textId="77777777" w:rsidR="00F5104B" w:rsidRPr="00546BBA" w:rsidRDefault="00F5104B" w:rsidP="00F5104B">
      <w:pPr>
        <w:widowControl w:val="0"/>
        <w:autoSpaceDE w:val="0"/>
        <w:autoSpaceDN w:val="0"/>
        <w:adjustRightInd w:val="0"/>
        <w:spacing w:after="120"/>
        <w:ind w:left="567"/>
        <w:jc w:val="both"/>
      </w:pPr>
      <w:r w:rsidRPr="00546BBA">
        <w:t>DK môže pri zistení závažného disciplinárneho previnenia uložiť aj najvyššiu sankciu, kt</w:t>
      </w:r>
      <w:r w:rsidRPr="00546BBA">
        <w:t>o</w:t>
      </w:r>
      <w:r w:rsidRPr="00546BBA">
        <w:t>rou je vylúčenie člena SZTŠ.</w:t>
      </w:r>
    </w:p>
    <w:p w14:paraId="31D033BD" w14:textId="77777777" w:rsidR="00CE4A75" w:rsidRPr="00546BBA" w:rsidRDefault="00CE4A75" w:rsidP="00CE4A75">
      <w:pPr>
        <w:widowControl w:val="0"/>
        <w:autoSpaceDE w:val="0"/>
        <w:autoSpaceDN w:val="0"/>
        <w:adjustRightInd w:val="0"/>
        <w:spacing w:after="120"/>
        <w:ind w:left="567"/>
        <w:jc w:val="both"/>
      </w:pPr>
      <w:r w:rsidRPr="00546BBA">
        <w:t>Uznesenia sa zverejňujú sa webovej stránke SZTŠ a Športovom portáli v zmysle Zákona o športe.</w:t>
      </w:r>
      <w:r w:rsidR="00CD5824" w:rsidRPr="00546BBA">
        <w:t xml:space="preserve"> Zápisnica sa doručí osobám oprávneným zúčastniť sa zasadnutia DK spôsobom a v lehote podľa § 21 ods. 3 Zákona o športe.</w:t>
      </w:r>
      <w:r w:rsidR="002F7968" w:rsidRPr="00546BBA">
        <w:t xml:space="preserve"> DK vykonávajú svoju rozhodovaciu pôsobnosť nezávisle od iných orgánov SZTŠ.</w:t>
      </w:r>
    </w:p>
    <w:p w14:paraId="1B5D9A8D" w14:textId="77777777" w:rsidR="009E66F6"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Pri rozhodovaní </w:t>
      </w:r>
      <w:r w:rsidR="00AF41EA" w:rsidRPr="00546BBA">
        <w:t xml:space="preserve">DK </w:t>
      </w:r>
      <w:r w:rsidRPr="00546BBA">
        <w:t>dbá na to, aby v rozhodovaní o skutkovo a právne zhodných prípadoch alebo podobných prípadoch nevznikali neodôvodnené rozdiely</w:t>
      </w:r>
      <w:r w:rsidR="009E66F6" w:rsidRPr="00546BBA">
        <w:t xml:space="preserve"> a to ani medzi jednotlivými disciplinárnymi komisiami</w:t>
      </w:r>
      <w:r w:rsidRPr="00546BBA">
        <w:t xml:space="preserve">. </w:t>
      </w:r>
      <w:r w:rsidR="00E434F4" w:rsidRPr="00546BBA">
        <w:t xml:space="preserve">Pred rozhodnutím vo veci licenčného sporu, antidopingového sporu alebo sporu so športovým odborníkom si DK vyžiada stanovisko odborného orgánu SZTŠ, pokiaľ tento orgán nie je zároveň navrhovateľom v spore. </w:t>
      </w:r>
      <w:r w:rsidR="00984758" w:rsidRPr="00546BBA">
        <w:t xml:space="preserve">DK svoje rozhodnutie vždy písomne odôvodní. </w:t>
      </w:r>
      <w:r w:rsidRPr="00546BBA">
        <w:t>Člen</w:t>
      </w:r>
      <w:r w:rsidR="00E434F4" w:rsidRPr="00546BBA">
        <w:t xml:space="preserve"> DK</w:t>
      </w:r>
      <w:r w:rsidRPr="00546BBA">
        <w:t xml:space="preserve">, ktorý nesúhlasí s rozhodnutím </w:t>
      </w:r>
      <w:r w:rsidR="009E66F6" w:rsidRPr="00546BBA">
        <w:t>DK</w:t>
      </w:r>
      <w:r w:rsidRPr="00546BBA">
        <w:t xml:space="preserve"> má právo aby bol j</w:t>
      </w:r>
      <w:r w:rsidRPr="00546BBA">
        <w:t>e</w:t>
      </w:r>
      <w:r w:rsidRPr="00546BBA">
        <w:t xml:space="preserve">ho odlišný názor </w:t>
      </w:r>
      <w:r w:rsidR="00984758" w:rsidRPr="00546BBA">
        <w:t>v písomnej forme, ktorú vypracuje v  lehote</w:t>
      </w:r>
      <w:r w:rsidR="00843AB9" w:rsidRPr="00546BBA">
        <w:t xml:space="preserve"> 25 dní</w:t>
      </w:r>
      <w:r w:rsidR="00984758" w:rsidRPr="00546BBA">
        <w:t xml:space="preserve">, </w:t>
      </w:r>
      <w:r w:rsidRPr="00546BBA">
        <w:t>pripojený ku kone</w:t>
      </w:r>
      <w:r w:rsidRPr="00546BBA">
        <w:t>č</w:t>
      </w:r>
      <w:r w:rsidRPr="00546BBA">
        <w:t xml:space="preserve">nému rozhodnutiu </w:t>
      </w:r>
      <w:r w:rsidR="009E66F6" w:rsidRPr="00546BBA">
        <w:t>DK</w:t>
      </w:r>
      <w:r w:rsidRPr="00546BBA">
        <w:t xml:space="preserve">. </w:t>
      </w:r>
    </w:p>
    <w:p w14:paraId="70FED23C" w14:textId="77777777" w:rsidR="009E66F6" w:rsidRPr="00546BBA" w:rsidRDefault="009E66F6" w:rsidP="00701475">
      <w:pPr>
        <w:widowControl w:val="0"/>
        <w:numPr>
          <w:ilvl w:val="1"/>
          <w:numId w:val="13"/>
        </w:numPr>
        <w:autoSpaceDE w:val="0"/>
        <w:autoSpaceDN w:val="0"/>
        <w:adjustRightInd w:val="0"/>
        <w:spacing w:after="120"/>
        <w:ind w:left="567" w:hanging="567"/>
        <w:jc w:val="both"/>
      </w:pPr>
      <w:r w:rsidRPr="00546BBA">
        <w:t xml:space="preserve">Rozhodnutia DK sú vždy na základe odvolania preskúmateľné </w:t>
      </w:r>
      <w:r w:rsidR="00CE4A75" w:rsidRPr="00546BBA">
        <w:t>ODRK</w:t>
      </w:r>
      <w:r w:rsidRPr="00546BBA">
        <w:t>. Právoplatné ro</w:t>
      </w:r>
      <w:r w:rsidRPr="00546BBA">
        <w:t>z</w:t>
      </w:r>
      <w:r w:rsidRPr="00546BBA">
        <w:t>hodnutia DK</w:t>
      </w:r>
      <w:r w:rsidR="00CE4A75" w:rsidRPr="00546BBA">
        <w:t xml:space="preserve"> sú záväzné pre všetkých dotknutých členov SZTŠ, pre všetky jeho orgány,</w:t>
      </w:r>
      <w:r w:rsidR="00843AB9" w:rsidRPr="00546BBA">
        <w:t xml:space="preserve"> športové sekcie,</w:t>
      </w:r>
      <w:r w:rsidR="00CE4A75" w:rsidRPr="00546BBA">
        <w:t xml:space="preserve"> úseky a komisie.</w:t>
      </w:r>
      <w:r w:rsidR="00AF41EA" w:rsidRPr="00546BBA">
        <w:t xml:space="preserve"> </w:t>
      </w:r>
    </w:p>
    <w:p w14:paraId="7AD43EC8" w14:textId="77777777" w:rsidR="00CE4A75" w:rsidRPr="00546BBA" w:rsidRDefault="00CE4A75" w:rsidP="00701475">
      <w:pPr>
        <w:widowControl w:val="0"/>
        <w:numPr>
          <w:ilvl w:val="1"/>
          <w:numId w:val="13"/>
        </w:numPr>
        <w:autoSpaceDE w:val="0"/>
        <w:autoSpaceDN w:val="0"/>
        <w:adjustRightInd w:val="0"/>
        <w:spacing w:after="120"/>
        <w:ind w:left="567" w:hanging="567"/>
        <w:jc w:val="both"/>
      </w:pPr>
      <w:r w:rsidRPr="00546BBA">
        <w:t xml:space="preserve">Podrobnosti </w:t>
      </w:r>
      <w:r w:rsidR="009E66F6" w:rsidRPr="00546BBA">
        <w:t xml:space="preserve">o </w:t>
      </w:r>
      <w:r w:rsidRPr="00546BBA">
        <w:t xml:space="preserve">vzniku a zániku funkcie člena </w:t>
      </w:r>
      <w:r w:rsidR="009E66F6" w:rsidRPr="00546BBA">
        <w:t>DK</w:t>
      </w:r>
      <w:r w:rsidRPr="00546BBA">
        <w:t xml:space="preserve"> a činnosti a konaní </w:t>
      </w:r>
      <w:r w:rsidR="009E66F6" w:rsidRPr="00546BBA">
        <w:t xml:space="preserve">pred DK </w:t>
      </w:r>
      <w:r w:rsidRPr="00546BBA">
        <w:t>môžu byť upravené v Organizačnom poriadku a Disciplinárnom poriadku SZTŠ.</w:t>
      </w:r>
    </w:p>
    <w:p w14:paraId="3B796994" w14:textId="77777777" w:rsidR="00CE4A75" w:rsidRPr="00546BBA" w:rsidRDefault="00CE4A75" w:rsidP="00961721">
      <w:pPr>
        <w:widowControl w:val="0"/>
        <w:autoSpaceDE w:val="0"/>
        <w:autoSpaceDN w:val="0"/>
        <w:adjustRightInd w:val="0"/>
        <w:spacing w:line="60" w:lineRule="atLeast"/>
        <w:jc w:val="center"/>
        <w:rPr>
          <w:b/>
          <w:bCs/>
          <w:sz w:val="28"/>
          <w:szCs w:val="28"/>
        </w:rPr>
      </w:pPr>
    </w:p>
    <w:p w14:paraId="3BD43466" w14:textId="77777777" w:rsidR="00386BD7" w:rsidRPr="00546BBA" w:rsidRDefault="00386BD7" w:rsidP="00961721">
      <w:pPr>
        <w:widowControl w:val="0"/>
        <w:autoSpaceDE w:val="0"/>
        <w:autoSpaceDN w:val="0"/>
        <w:adjustRightInd w:val="0"/>
        <w:spacing w:line="60" w:lineRule="atLeast"/>
        <w:jc w:val="center"/>
        <w:rPr>
          <w:b/>
          <w:bCs/>
          <w:sz w:val="28"/>
          <w:szCs w:val="28"/>
        </w:rPr>
      </w:pPr>
    </w:p>
    <w:p w14:paraId="56EAFA88" w14:textId="77777777" w:rsidR="00CE4A75" w:rsidRPr="00546BBA" w:rsidRDefault="00CE4A75" w:rsidP="00961721">
      <w:pPr>
        <w:widowControl w:val="0"/>
        <w:autoSpaceDE w:val="0"/>
        <w:autoSpaceDN w:val="0"/>
        <w:adjustRightInd w:val="0"/>
        <w:spacing w:line="60" w:lineRule="atLeast"/>
        <w:jc w:val="center"/>
        <w:rPr>
          <w:b/>
          <w:bCs/>
          <w:sz w:val="28"/>
          <w:szCs w:val="28"/>
        </w:rPr>
      </w:pPr>
      <w:r w:rsidRPr="00546BBA">
        <w:rPr>
          <w:b/>
          <w:bCs/>
          <w:sz w:val="28"/>
          <w:szCs w:val="28"/>
        </w:rPr>
        <w:t>Článok 12</w:t>
      </w:r>
    </w:p>
    <w:p w14:paraId="0F9A0635" w14:textId="77777777" w:rsidR="00961721" w:rsidRPr="00546BBA" w:rsidRDefault="00961721" w:rsidP="00961721">
      <w:pPr>
        <w:widowControl w:val="0"/>
        <w:autoSpaceDE w:val="0"/>
        <w:autoSpaceDN w:val="0"/>
        <w:adjustRightInd w:val="0"/>
        <w:spacing w:line="60" w:lineRule="atLeast"/>
        <w:jc w:val="center"/>
        <w:rPr>
          <w:b/>
          <w:bCs/>
          <w:sz w:val="28"/>
          <w:szCs w:val="28"/>
        </w:rPr>
      </w:pPr>
      <w:r w:rsidRPr="00546BBA">
        <w:rPr>
          <w:b/>
          <w:bCs/>
          <w:sz w:val="28"/>
          <w:szCs w:val="28"/>
        </w:rPr>
        <w:t>Odvolacia disciplinárna a rozhodcovská komisia SZTŠ</w:t>
      </w:r>
    </w:p>
    <w:p w14:paraId="22ECC7B8" w14:textId="77777777" w:rsidR="00961721" w:rsidRPr="00546BBA" w:rsidRDefault="00961721" w:rsidP="00961721">
      <w:pPr>
        <w:widowControl w:val="0"/>
        <w:autoSpaceDE w:val="0"/>
        <w:autoSpaceDN w:val="0"/>
        <w:adjustRightInd w:val="0"/>
        <w:ind w:left="567" w:hanging="567"/>
        <w:jc w:val="both"/>
      </w:pPr>
    </w:p>
    <w:p w14:paraId="70B6949D"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Odvolacia disciplinárna a rozhodcovská komisia (ODRK) je najvyšším disciplinárnym o</w:t>
      </w:r>
      <w:r w:rsidRPr="00546BBA">
        <w:t>r</w:t>
      </w:r>
      <w:r w:rsidRPr="00546BBA">
        <w:t>gánom a orgánom riešenia sporov SZTŠ.</w:t>
      </w:r>
    </w:p>
    <w:p w14:paraId="277042C6"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ODRK má šiestich členov volených Valným zhromaždením. V ODRK sú rovnomerne z</w:t>
      </w:r>
      <w:r w:rsidRPr="00546BBA">
        <w:t>a</w:t>
      </w:r>
      <w:r w:rsidRPr="00546BBA">
        <w:t xml:space="preserve">stúpení členovia </w:t>
      </w:r>
      <w:r w:rsidR="00204E6B" w:rsidRPr="00546BBA">
        <w:t xml:space="preserve">za každú </w:t>
      </w:r>
      <w:r w:rsidRPr="00546BBA">
        <w:t xml:space="preserve">z 3 športových </w:t>
      </w:r>
      <w:r w:rsidR="00204E6B" w:rsidRPr="00546BBA">
        <w:t>sekcií</w:t>
      </w:r>
      <w:r w:rsidRPr="00546BBA">
        <w:t xml:space="preserve">, a to tak, že delegáti členov, ktorí </w:t>
      </w:r>
      <w:r w:rsidR="00204E6B" w:rsidRPr="00546BBA">
        <w:t>vykon</w:t>
      </w:r>
      <w:r w:rsidR="00204E6B" w:rsidRPr="00546BBA">
        <w:t>á</w:t>
      </w:r>
      <w:r w:rsidR="00204E6B" w:rsidRPr="00546BBA">
        <w:lastRenderedPageBreak/>
        <w:t>vajú</w:t>
      </w:r>
      <w:r w:rsidR="00400D96" w:rsidRPr="00546BBA">
        <w:t xml:space="preserve"> činnosť v odvetví tanečného športu</w:t>
      </w:r>
      <w:r w:rsidR="00204E6B" w:rsidRPr="00546BBA">
        <w:t xml:space="preserve"> organizovan</w:t>
      </w:r>
      <w:r w:rsidR="00400D96" w:rsidRPr="00546BBA">
        <w:t>ého</w:t>
      </w:r>
      <w:r w:rsidR="00204E6B" w:rsidRPr="00546BBA">
        <w:t xml:space="preserve"> </w:t>
      </w:r>
      <w:r w:rsidRPr="00546BBA">
        <w:t xml:space="preserve">v rovnakej športovej </w:t>
      </w:r>
      <w:r w:rsidR="00204E6B" w:rsidRPr="00546BBA">
        <w:t xml:space="preserve">sekcii </w:t>
      </w:r>
      <w:r w:rsidRPr="00546BBA">
        <w:t>volia spoločne svoju časť členov ODRK (</w:t>
      </w:r>
      <w:commentRangeStart w:id="2009"/>
      <w:r w:rsidRPr="00546BBA">
        <w:t>vždy 2 členov</w:t>
      </w:r>
      <w:commentRangeEnd w:id="2009"/>
      <w:r w:rsidR="00F1496D">
        <w:rPr>
          <w:rStyle w:val="Odkaznakomentr"/>
        </w:rPr>
        <w:commentReference w:id="2009"/>
      </w:r>
      <w:r w:rsidRPr="00546BBA">
        <w:t>).</w:t>
      </w:r>
    </w:p>
    <w:p w14:paraId="18BE6399"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Člen ODRK je volený na 4 ročné funkčné obdobie. Členom ODRK môže byť len individ</w:t>
      </w:r>
      <w:r w:rsidRPr="00546BBA">
        <w:t>u</w:t>
      </w:r>
      <w:r w:rsidRPr="00546BBA">
        <w:t xml:space="preserve">álny člen SZTŠ, </w:t>
      </w:r>
      <w:r w:rsidR="00204E6B" w:rsidRPr="00546BBA">
        <w:t xml:space="preserve">ktorý </w:t>
      </w:r>
      <w:r w:rsidRPr="00546BBA">
        <w:t>má plnú spôsobilosť na právne úkony a je bezúhonný Člen ODRK nesmie byť iným funkcionár</w:t>
      </w:r>
      <w:r w:rsidR="003F2D26" w:rsidRPr="00546BBA">
        <w:t>om</w:t>
      </w:r>
      <w:r w:rsidRPr="00546BBA">
        <w:t xml:space="preserve"> SZTŠ</w:t>
      </w:r>
      <w:r w:rsidR="00204E6B" w:rsidRPr="00546BBA">
        <w:t xml:space="preserve"> ani členom </w:t>
      </w:r>
      <w:r w:rsidR="003F2D26" w:rsidRPr="00546BBA">
        <w:t>DK</w:t>
      </w:r>
      <w:r w:rsidRPr="00546BBA">
        <w:t>.</w:t>
      </w:r>
    </w:p>
    <w:p w14:paraId="5AFFAADD"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Funkcia člena ODRK zaniká</w:t>
      </w:r>
    </w:p>
    <w:p w14:paraId="1D4AC8AA" w14:textId="77777777" w:rsidR="00961721" w:rsidRPr="00546BBA" w:rsidRDefault="00961721" w:rsidP="00701475">
      <w:pPr>
        <w:widowControl w:val="0"/>
        <w:numPr>
          <w:ilvl w:val="0"/>
          <w:numId w:val="22"/>
        </w:numPr>
        <w:autoSpaceDE w:val="0"/>
        <w:autoSpaceDN w:val="0"/>
        <w:adjustRightInd w:val="0"/>
        <w:jc w:val="both"/>
      </w:pPr>
      <w:r w:rsidRPr="00546BBA">
        <w:t>uplynutím 4 ročného funkčného obdobia,</w:t>
      </w:r>
    </w:p>
    <w:p w14:paraId="5900D635" w14:textId="77777777" w:rsidR="00961721" w:rsidRPr="00546BBA" w:rsidRDefault="00961721" w:rsidP="00701475">
      <w:pPr>
        <w:widowControl w:val="0"/>
        <w:numPr>
          <w:ilvl w:val="0"/>
          <w:numId w:val="22"/>
        </w:numPr>
        <w:autoSpaceDE w:val="0"/>
        <w:autoSpaceDN w:val="0"/>
        <w:adjustRightInd w:val="0"/>
        <w:jc w:val="both"/>
      </w:pPr>
      <w:r w:rsidRPr="00546BBA">
        <w:t>odvolaním z funkcie Valným zhromaždením,</w:t>
      </w:r>
    </w:p>
    <w:p w14:paraId="10268ECA" w14:textId="77777777" w:rsidR="00961721" w:rsidRPr="00546BBA" w:rsidRDefault="00961721" w:rsidP="00701475">
      <w:pPr>
        <w:widowControl w:val="0"/>
        <w:numPr>
          <w:ilvl w:val="0"/>
          <w:numId w:val="22"/>
        </w:numPr>
        <w:autoSpaceDE w:val="0"/>
        <w:autoSpaceDN w:val="0"/>
        <w:adjustRightInd w:val="0"/>
        <w:jc w:val="both"/>
      </w:pPr>
      <w:r w:rsidRPr="00546BBA">
        <w:t>vzdaním sa funkcie,</w:t>
      </w:r>
    </w:p>
    <w:p w14:paraId="3240A590" w14:textId="77777777" w:rsidR="00961721" w:rsidRPr="00546BBA" w:rsidRDefault="00961721" w:rsidP="00701475">
      <w:pPr>
        <w:widowControl w:val="0"/>
        <w:numPr>
          <w:ilvl w:val="0"/>
          <w:numId w:val="22"/>
        </w:numPr>
        <w:tabs>
          <w:tab w:val="left" w:pos="360"/>
        </w:tabs>
        <w:autoSpaceDE w:val="0"/>
        <w:autoSpaceDN w:val="0"/>
        <w:adjustRightInd w:val="0"/>
        <w:jc w:val="both"/>
      </w:pPr>
      <w:r w:rsidRPr="00546BBA">
        <w:t>stratou spôsobilosti na výkon funkcie,</w:t>
      </w:r>
    </w:p>
    <w:p w14:paraId="751C5868" w14:textId="77777777" w:rsidR="00961721" w:rsidRPr="00546BBA" w:rsidRDefault="00961721" w:rsidP="00701475">
      <w:pPr>
        <w:widowControl w:val="0"/>
        <w:numPr>
          <w:ilvl w:val="0"/>
          <w:numId w:val="22"/>
        </w:numPr>
        <w:tabs>
          <w:tab w:val="left" w:pos="360"/>
        </w:tabs>
        <w:autoSpaceDE w:val="0"/>
        <w:autoSpaceDN w:val="0"/>
        <w:adjustRightInd w:val="0"/>
        <w:spacing w:after="120"/>
        <w:jc w:val="both"/>
      </w:pPr>
      <w:r w:rsidRPr="00546BBA">
        <w:t>smrťou.</w:t>
      </w:r>
    </w:p>
    <w:p w14:paraId="5B78787A" w14:textId="77777777" w:rsidR="00BA467B" w:rsidRPr="00546BBA" w:rsidRDefault="00BA467B" w:rsidP="00BA467B">
      <w:pPr>
        <w:widowControl w:val="0"/>
        <w:autoSpaceDE w:val="0"/>
        <w:autoSpaceDN w:val="0"/>
        <w:adjustRightInd w:val="0"/>
        <w:spacing w:after="120"/>
        <w:ind w:left="567"/>
        <w:jc w:val="both"/>
      </w:pPr>
      <w:r w:rsidRPr="00546BBA">
        <w:t>Členovia ODRK, ktorým uplynulo funkčné obdobie, sú oprávnení vykonávať nevyhnutné úkony a činnosť na zabezpečenie fungovania SZTŠ a športovej činnosti jeho členov až do zvolenia alebo ustanovenia nových členov ODRK.</w:t>
      </w:r>
    </w:p>
    <w:p w14:paraId="37B2D356"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Prvé zasadnutie ODRK sa koná bezprostredne po skončení VZ, na ktorom boli zvolení čl</w:t>
      </w:r>
      <w:r w:rsidRPr="00546BBA">
        <w:t>e</w:t>
      </w:r>
      <w:r w:rsidRPr="00546BBA">
        <w:t xml:space="preserve">novia ODRK. Na prvom zasadnutí ODRK </w:t>
      </w:r>
      <w:proofErr w:type="spellStart"/>
      <w:r w:rsidRPr="00546BBA">
        <w:t>o.i</w:t>
      </w:r>
      <w:proofErr w:type="spellEnd"/>
      <w:r w:rsidRPr="00546BBA">
        <w:t>. zvolí svojho predsedu.</w:t>
      </w:r>
    </w:p>
    <w:p w14:paraId="62625D1C" w14:textId="77777777" w:rsidR="00902B2F" w:rsidRPr="00546BBA" w:rsidRDefault="00902B2F" w:rsidP="00701475">
      <w:pPr>
        <w:widowControl w:val="0"/>
        <w:numPr>
          <w:ilvl w:val="1"/>
          <w:numId w:val="21"/>
        </w:numPr>
        <w:autoSpaceDE w:val="0"/>
        <w:autoSpaceDN w:val="0"/>
        <w:adjustRightInd w:val="0"/>
        <w:spacing w:after="120"/>
        <w:ind w:left="567" w:hanging="567"/>
        <w:jc w:val="both"/>
      </w:pPr>
      <w:r w:rsidRPr="00546BBA">
        <w:t>Zasadnutie ODRK je možné so súhlasom dotknutých strán uskutočniť aj prostredníctvom videokonferencie alebo inými obdobnými prostriedkami elektronickej komunikácie.</w:t>
      </w:r>
    </w:p>
    <w:p w14:paraId="729AF753"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 xml:space="preserve">ODRK vo svojej výlučnej kompetencii: </w:t>
      </w:r>
    </w:p>
    <w:p w14:paraId="3E0F2A88" w14:textId="77777777" w:rsidR="00961721" w:rsidRPr="00546BBA" w:rsidRDefault="00961721" w:rsidP="00701475">
      <w:pPr>
        <w:widowControl w:val="0"/>
        <w:numPr>
          <w:ilvl w:val="0"/>
          <w:numId w:val="16"/>
        </w:numPr>
        <w:tabs>
          <w:tab w:val="left" w:pos="924"/>
        </w:tabs>
        <w:autoSpaceDE w:val="0"/>
        <w:autoSpaceDN w:val="0"/>
        <w:adjustRightInd w:val="0"/>
        <w:ind w:left="924" w:hanging="357"/>
        <w:jc w:val="both"/>
      </w:pPr>
      <w:r w:rsidRPr="00546BBA">
        <w:t>rozhoduje o odvolaní proti rozhodnutiu disciplinárneho orgánu o spáchaní discipliná</w:t>
      </w:r>
      <w:r w:rsidRPr="00546BBA">
        <w:t>r</w:t>
      </w:r>
      <w:r w:rsidRPr="00546BBA">
        <w:t>neho priestupku členom zväzu,</w:t>
      </w:r>
    </w:p>
    <w:p w14:paraId="66DF7527" w14:textId="77777777" w:rsidR="00961721" w:rsidRPr="00546BBA" w:rsidRDefault="00961721" w:rsidP="00701475">
      <w:pPr>
        <w:widowControl w:val="0"/>
        <w:numPr>
          <w:ilvl w:val="0"/>
          <w:numId w:val="16"/>
        </w:numPr>
        <w:tabs>
          <w:tab w:val="left" w:pos="924"/>
        </w:tabs>
        <w:autoSpaceDE w:val="0"/>
        <w:autoSpaceDN w:val="0"/>
        <w:adjustRightInd w:val="0"/>
        <w:ind w:left="924" w:hanging="357"/>
        <w:jc w:val="both"/>
      </w:pPr>
      <w:r w:rsidRPr="00546BBA">
        <w:t>rozhoduje o odvolaní proti rozhodnutiu disciplinárneho orgánu v súvislosti s porušením licenčných alebo finančných povinností člena zväzu,</w:t>
      </w:r>
    </w:p>
    <w:p w14:paraId="259E3987" w14:textId="77777777" w:rsidR="00961721" w:rsidRPr="00546BBA" w:rsidRDefault="00961721" w:rsidP="00701475">
      <w:pPr>
        <w:widowControl w:val="0"/>
        <w:numPr>
          <w:ilvl w:val="0"/>
          <w:numId w:val="16"/>
        </w:numPr>
        <w:tabs>
          <w:tab w:val="left" w:pos="924"/>
        </w:tabs>
        <w:autoSpaceDE w:val="0"/>
        <w:autoSpaceDN w:val="0"/>
        <w:adjustRightInd w:val="0"/>
        <w:ind w:left="924" w:hanging="357"/>
        <w:jc w:val="both"/>
      </w:pPr>
      <w:r w:rsidRPr="00546BBA">
        <w:t>rozhoduje o odvolaní proti rozhodnutiu disciplinárneho orgánu o porušení pravidiel s</w:t>
      </w:r>
      <w:r w:rsidRPr="00546BBA">
        <w:t>ú</w:t>
      </w:r>
      <w:r w:rsidRPr="00546BBA">
        <w:t>ťaže vrátane antidopingových pravidiel členom zväzu,</w:t>
      </w:r>
    </w:p>
    <w:p w14:paraId="4211BA26" w14:textId="048C6292" w:rsidR="00961721" w:rsidRPr="00546BBA" w:rsidRDefault="00961721" w:rsidP="00701475">
      <w:pPr>
        <w:widowControl w:val="0"/>
        <w:numPr>
          <w:ilvl w:val="0"/>
          <w:numId w:val="16"/>
        </w:numPr>
        <w:tabs>
          <w:tab w:val="left" w:pos="924"/>
        </w:tabs>
        <w:autoSpaceDE w:val="0"/>
        <w:autoSpaceDN w:val="0"/>
        <w:adjustRightInd w:val="0"/>
        <w:spacing w:line="60" w:lineRule="atLeast"/>
        <w:ind w:left="924" w:hanging="357"/>
        <w:jc w:val="both"/>
      </w:pPr>
      <w:r w:rsidRPr="00546BBA">
        <w:t>na návrh ktoréhokoľvek orgánu SZTŠ rozhoduje vzájomné spory medzi orgánmi, ú</w:t>
      </w:r>
      <w:r w:rsidRPr="00546BBA">
        <w:t>t</w:t>
      </w:r>
      <w:r w:rsidRPr="00546BBA">
        <w:t>varmi</w:t>
      </w:r>
      <w:r w:rsidR="00204E6B" w:rsidRPr="00546BBA">
        <w:t xml:space="preserve">, </w:t>
      </w:r>
      <w:ins w:id="2010" w:author="Peter Ivanič" w:date="2019-05-25T23:52:00Z">
        <w:r w:rsidR="00076662">
          <w:t>S</w:t>
        </w:r>
      </w:ins>
      <w:r w:rsidR="00204E6B" w:rsidRPr="00546BBA">
        <w:t>ekciami</w:t>
      </w:r>
      <w:r w:rsidRPr="00546BBA">
        <w:t xml:space="preserve"> a úsekmi SZTŠ,</w:t>
      </w:r>
    </w:p>
    <w:p w14:paraId="3D1F0FEF" w14:textId="77777777" w:rsidR="00BC04F0" w:rsidRPr="00546BBA" w:rsidRDefault="00BC04F0" w:rsidP="00701475">
      <w:pPr>
        <w:widowControl w:val="0"/>
        <w:numPr>
          <w:ilvl w:val="0"/>
          <w:numId w:val="16"/>
        </w:numPr>
        <w:tabs>
          <w:tab w:val="left" w:pos="924"/>
        </w:tabs>
        <w:autoSpaceDE w:val="0"/>
        <w:autoSpaceDN w:val="0"/>
        <w:adjustRightInd w:val="0"/>
        <w:spacing w:line="60" w:lineRule="atLeast"/>
        <w:ind w:left="924" w:hanging="357"/>
        <w:jc w:val="both"/>
      </w:pPr>
      <w:r w:rsidRPr="00546BBA">
        <w:t>na návrh člena orgánu SZTŠ rozhoduje o existencii konfliktu záujmov člena daného o</w:t>
      </w:r>
      <w:r w:rsidRPr="00546BBA">
        <w:t>r</w:t>
      </w:r>
      <w:r w:rsidRPr="00546BBA">
        <w:t>gánu SZTŠ,</w:t>
      </w:r>
    </w:p>
    <w:p w14:paraId="6BB30C47" w14:textId="77777777" w:rsidR="00961721" w:rsidRPr="00546BBA" w:rsidRDefault="00961721" w:rsidP="00701475">
      <w:pPr>
        <w:widowControl w:val="0"/>
        <w:numPr>
          <w:ilvl w:val="0"/>
          <w:numId w:val="16"/>
        </w:numPr>
        <w:tabs>
          <w:tab w:val="left" w:pos="924"/>
        </w:tabs>
        <w:autoSpaceDE w:val="0"/>
        <w:autoSpaceDN w:val="0"/>
        <w:adjustRightInd w:val="0"/>
        <w:spacing w:line="60" w:lineRule="atLeast"/>
        <w:ind w:left="924" w:hanging="357"/>
        <w:jc w:val="both"/>
      </w:pPr>
      <w:r w:rsidRPr="00546BBA">
        <w:t>na návrh člena SZTŠ rozhoduje vzájomné spory medzi členmi SZTŠ</w:t>
      </w:r>
      <w:r w:rsidR="009E66F6" w:rsidRPr="00546BBA">
        <w:t>, ktorí sú organiz</w:t>
      </w:r>
      <w:r w:rsidR="009E66F6" w:rsidRPr="00546BBA">
        <w:t>o</w:t>
      </w:r>
      <w:r w:rsidR="009E66F6" w:rsidRPr="00546BBA">
        <w:t>vaní v rôznych športových sekciách, pokiaľ nemajú spoločnú disciplinárnu komisiu,</w:t>
      </w:r>
      <w:r w:rsidRPr="00546BBA">
        <w:t xml:space="preserve"> ak </w:t>
      </w:r>
      <w:r w:rsidR="009E66F6" w:rsidRPr="00546BBA">
        <w:t xml:space="preserve">spor súvisí </w:t>
      </w:r>
      <w:r w:rsidRPr="00546BBA">
        <w:t>s ich športovou činnosťou,</w:t>
      </w:r>
    </w:p>
    <w:p w14:paraId="4EEAF26F" w14:textId="75798879" w:rsidR="00961721" w:rsidRPr="00546BBA" w:rsidRDefault="00843AB9" w:rsidP="00701475">
      <w:pPr>
        <w:widowControl w:val="0"/>
        <w:numPr>
          <w:ilvl w:val="0"/>
          <w:numId w:val="16"/>
        </w:numPr>
        <w:tabs>
          <w:tab w:val="left" w:pos="924"/>
        </w:tabs>
        <w:autoSpaceDE w:val="0"/>
        <w:autoSpaceDN w:val="0"/>
        <w:adjustRightInd w:val="0"/>
        <w:spacing w:line="60" w:lineRule="atLeast"/>
        <w:ind w:left="924" w:hanging="357"/>
        <w:jc w:val="both"/>
      </w:pPr>
      <w:r w:rsidRPr="00546BBA" w:rsidDel="00843AB9">
        <w:t xml:space="preserve"> </w:t>
      </w:r>
      <w:r w:rsidR="00961721" w:rsidRPr="00546BBA">
        <w:t xml:space="preserve">predkladá </w:t>
      </w:r>
      <w:ins w:id="2011" w:author="Peter Ivanič" w:date="2019-05-25T23:18:00Z">
        <w:r w:rsidR="00431CF7">
          <w:t xml:space="preserve">Prezídiu </w:t>
        </w:r>
      </w:ins>
      <w:r w:rsidR="00961721" w:rsidRPr="00546BBA">
        <w:t>návrhy na odvolanie voleného funkcionára zväzu z jeho funkcie pred uplynutím funkčného obdobia z dôvodu jeho disciplinárneho potrestania,</w:t>
      </w:r>
    </w:p>
    <w:p w14:paraId="266362DE" w14:textId="3BBECE69" w:rsidR="00961721" w:rsidRPr="00546BBA" w:rsidRDefault="00961721" w:rsidP="00701475">
      <w:pPr>
        <w:widowControl w:val="0"/>
        <w:numPr>
          <w:ilvl w:val="0"/>
          <w:numId w:val="16"/>
        </w:numPr>
        <w:tabs>
          <w:tab w:val="left" w:pos="924"/>
        </w:tabs>
        <w:autoSpaceDE w:val="0"/>
        <w:autoSpaceDN w:val="0"/>
        <w:adjustRightInd w:val="0"/>
        <w:spacing w:line="60" w:lineRule="atLeast"/>
        <w:ind w:left="924" w:hanging="357"/>
        <w:jc w:val="both"/>
      </w:pPr>
      <w:r w:rsidRPr="00546BBA">
        <w:t xml:space="preserve">na svojom prvom zasadnutí menuje svojich zástupcov do osobitnej komisie na podanie záväzného výkladu predpisov SZTŠ; ich mená oznámi </w:t>
      </w:r>
      <w:ins w:id="2012" w:author="Peter Ivanič" w:date="2019-05-25T23:18:00Z">
        <w:r w:rsidR="00431CF7">
          <w:t>Prezídiu</w:t>
        </w:r>
      </w:ins>
      <w:r w:rsidRPr="00546BBA">
        <w:t>,</w:t>
      </w:r>
    </w:p>
    <w:p w14:paraId="4DD4B09F" w14:textId="77777777" w:rsidR="00961721" w:rsidRPr="00546BBA" w:rsidRDefault="00961721" w:rsidP="00701475">
      <w:pPr>
        <w:widowControl w:val="0"/>
        <w:numPr>
          <w:ilvl w:val="0"/>
          <w:numId w:val="16"/>
        </w:numPr>
        <w:tabs>
          <w:tab w:val="left" w:pos="924"/>
        </w:tabs>
        <w:autoSpaceDE w:val="0"/>
        <w:autoSpaceDN w:val="0"/>
        <w:adjustRightInd w:val="0"/>
        <w:spacing w:after="120"/>
        <w:ind w:left="924" w:hanging="357"/>
        <w:jc w:val="both"/>
      </w:pPr>
      <w:r w:rsidRPr="00546BBA">
        <w:t>predkladá písomnú výročnú správu o svojej činnosti Valnému zhromaždeniu,</w:t>
      </w:r>
    </w:p>
    <w:p w14:paraId="738892A9" w14:textId="6D3296A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 xml:space="preserve">ODRK je uznášaniaschopná, ak sú na jej zasadnutí prítomní aspoň </w:t>
      </w:r>
      <w:r w:rsidRPr="00F1496D">
        <w:rPr>
          <w:highlight w:val="yellow"/>
          <w:rPrChange w:id="2013" w:author="Peter Ivanič" w:date="2019-09-11T01:00:00Z">
            <w:rPr/>
          </w:rPrChange>
        </w:rPr>
        <w:t>5 j</w:t>
      </w:r>
      <w:r w:rsidRPr="00546BBA">
        <w:t xml:space="preserve">ej členovia. Ak je predmetom zasadnutia ODRK odvolacie alebo návrhové konania </w:t>
      </w:r>
      <w:r w:rsidR="008C3914" w:rsidRPr="00546BBA">
        <w:t xml:space="preserve">umožní </w:t>
      </w:r>
      <w:r w:rsidRPr="00546BBA">
        <w:t>predseda ODRK</w:t>
      </w:r>
      <w:r w:rsidR="008C3914" w:rsidRPr="00546BBA">
        <w:t xml:space="preserve"> alebo ním poverený člen</w:t>
      </w:r>
      <w:r w:rsidRPr="00546BBA">
        <w:t xml:space="preserve"> tiež účasť strán sporu, resp. navrhovateľa na zasadnutí. V prípade, že ODRK nie je </w:t>
      </w:r>
      <w:r w:rsidR="008C3914" w:rsidRPr="00546BBA">
        <w:t>uznášaniaschopná</w:t>
      </w:r>
      <w:r w:rsidRPr="00546BBA">
        <w:t xml:space="preserve">, predseda ODRK zvolá </w:t>
      </w:r>
      <w:r w:rsidR="008C3914" w:rsidRPr="00546BBA">
        <w:t xml:space="preserve">jej </w:t>
      </w:r>
      <w:r w:rsidRPr="00546BBA">
        <w:t xml:space="preserve">nové zasadnutie. Rokovania </w:t>
      </w:r>
      <w:r w:rsidR="00BC04F0" w:rsidRPr="00546BBA">
        <w:t xml:space="preserve">a rozhodovania </w:t>
      </w:r>
      <w:r w:rsidRPr="00546BBA">
        <w:t>ODRK sa nezúčastní člen</w:t>
      </w:r>
      <w:ins w:id="2014" w:author="Peter Ivanič" w:date="2019-05-25T23:19:00Z">
        <w:r w:rsidR="00431CF7">
          <w:t xml:space="preserve"> ODRK</w:t>
        </w:r>
      </w:ins>
      <w:r w:rsidRPr="00546BBA">
        <w:t>, ktorý v pre</w:t>
      </w:r>
      <w:ins w:id="2015" w:author="Peter Ivanič" w:date="2019-06-03T16:32:00Z">
        <w:r w:rsidR="002C3311">
          <w:t>roková</w:t>
        </w:r>
      </w:ins>
      <w:r w:rsidRPr="00546BBA">
        <w:t>vanej veci rozhodoval ako člen disciplinárneho orgánu alebo orgánu riešenia sporov v prvom stupni</w:t>
      </w:r>
      <w:r w:rsidR="00BC04F0" w:rsidRPr="00546BBA">
        <w:t xml:space="preserve"> ani člen, ak sa </w:t>
      </w:r>
      <w:r w:rsidR="00BC04F0" w:rsidRPr="00546BBA">
        <w:lastRenderedPageBreak/>
        <w:t>pre</w:t>
      </w:r>
      <w:ins w:id="2016" w:author="Peter Ivanič" w:date="2019-06-03T16:32:00Z">
        <w:r w:rsidR="002C3311">
          <w:t>roková</w:t>
        </w:r>
      </w:ins>
      <w:r w:rsidR="00BC04F0" w:rsidRPr="00546BBA">
        <w:t>vaná vec týka jeho športového klubu alebo športovej organizácie, ktorej je čl</w:t>
      </w:r>
      <w:r w:rsidR="00BC04F0" w:rsidRPr="00546BBA">
        <w:t>e</w:t>
      </w:r>
      <w:r w:rsidR="00BC04F0" w:rsidRPr="00546BBA">
        <w:t>nom. Ak je pochybnosť o existencii alebo o hrozbe konfliktu záujmov, rozhoduje predseda ODRK; ak ide o predsedu ODRK, o existencii alebo o hrozbe konfliktu záujmov rozhodujú ostatní členovia ODRK tajným hlasovaním. Osoba (osoby), ktorá rozhoduje zároveň určí náhradníka, ak konštatuje existenciu konfliktu záujmov</w:t>
      </w:r>
      <w:r w:rsidRPr="00546BBA">
        <w:t xml:space="preserve">. </w:t>
      </w:r>
    </w:p>
    <w:p w14:paraId="596F417F"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ODRK prijíma svoje rozhodnutia vo forme uznesení jednoduchou väčšinou hlasov svojich členov niektorým z nasledovných spôsobov:</w:t>
      </w:r>
    </w:p>
    <w:p w14:paraId="1C3098C1" w14:textId="77777777" w:rsidR="00961721" w:rsidRPr="00546BBA" w:rsidRDefault="00961721" w:rsidP="00701475">
      <w:pPr>
        <w:widowControl w:val="0"/>
        <w:numPr>
          <w:ilvl w:val="0"/>
          <w:numId w:val="23"/>
        </w:numPr>
        <w:autoSpaceDE w:val="0"/>
        <w:autoSpaceDN w:val="0"/>
        <w:adjustRightInd w:val="0"/>
        <w:jc w:val="both"/>
      </w:pPr>
      <w:r w:rsidRPr="00546BBA">
        <w:t>konanie zastaví, ak nie sú splnené podmienky na prerokovanie a rozhodnutie alebo ak navrhovateľ vezme návrh späť; pritom môže zároveň zrušiť rozhodnutie prvostupňov</w:t>
      </w:r>
      <w:r w:rsidRPr="00546BBA">
        <w:t>é</w:t>
      </w:r>
      <w:r w:rsidRPr="00546BBA">
        <w:t>ho orgánu,</w:t>
      </w:r>
    </w:p>
    <w:p w14:paraId="0F60E202" w14:textId="6F977DD0" w:rsidR="00961721" w:rsidRPr="00546BBA" w:rsidRDefault="00961721" w:rsidP="00701475">
      <w:pPr>
        <w:widowControl w:val="0"/>
        <w:numPr>
          <w:ilvl w:val="0"/>
          <w:numId w:val="23"/>
        </w:numPr>
        <w:autoSpaceDE w:val="0"/>
        <w:autoSpaceDN w:val="0"/>
        <w:adjustRightInd w:val="0"/>
        <w:ind w:left="924" w:hanging="357"/>
        <w:jc w:val="both"/>
      </w:pPr>
      <w:r w:rsidRPr="00546BBA">
        <w:t>odvolanie alebo návrh zamietne,</w:t>
      </w:r>
    </w:p>
    <w:p w14:paraId="12CB1B8E" w14:textId="77777777" w:rsidR="00961721" w:rsidRPr="00546BBA" w:rsidRDefault="00961721" w:rsidP="00701475">
      <w:pPr>
        <w:widowControl w:val="0"/>
        <w:numPr>
          <w:ilvl w:val="0"/>
          <w:numId w:val="23"/>
        </w:numPr>
        <w:autoSpaceDE w:val="0"/>
        <w:autoSpaceDN w:val="0"/>
        <w:adjustRightInd w:val="0"/>
        <w:ind w:left="924" w:hanging="357"/>
        <w:jc w:val="both"/>
      </w:pPr>
      <w:r w:rsidRPr="00546BBA">
        <w:t>napadnuté rozhodnutie prvostupňového orgánu zmení,</w:t>
      </w:r>
    </w:p>
    <w:p w14:paraId="14ECCC3D" w14:textId="77777777" w:rsidR="00961721" w:rsidRPr="00546BBA" w:rsidRDefault="00961721" w:rsidP="00701475">
      <w:pPr>
        <w:widowControl w:val="0"/>
        <w:numPr>
          <w:ilvl w:val="0"/>
          <w:numId w:val="23"/>
        </w:numPr>
        <w:autoSpaceDE w:val="0"/>
        <w:autoSpaceDN w:val="0"/>
        <w:adjustRightInd w:val="0"/>
        <w:spacing w:after="120"/>
        <w:jc w:val="both"/>
      </w:pPr>
      <w:r w:rsidRPr="00546BBA">
        <w:t>napadnuté rozhodnutie prvostupňového orgánu zruší a vec mu vráti na doplnenie kon</w:t>
      </w:r>
      <w:r w:rsidRPr="00546BBA">
        <w:t>a</w:t>
      </w:r>
      <w:r w:rsidRPr="00546BBA">
        <w:t>nia a nové rozhodnutie.</w:t>
      </w:r>
    </w:p>
    <w:p w14:paraId="5B63F5BC" w14:textId="77777777" w:rsidR="00961721" w:rsidRPr="00546BBA" w:rsidRDefault="00961721" w:rsidP="00961721">
      <w:pPr>
        <w:widowControl w:val="0"/>
        <w:autoSpaceDE w:val="0"/>
        <w:autoSpaceDN w:val="0"/>
        <w:adjustRightInd w:val="0"/>
        <w:spacing w:after="120"/>
        <w:ind w:left="567"/>
        <w:jc w:val="both"/>
      </w:pPr>
      <w:r w:rsidRPr="00546BBA">
        <w:t>Uznesenia sa zverejňujú sa webovej stránke SZTŠ a Športovom portáli v zmysle Zákona o športe.</w:t>
      </w:r>
      <w:r w:rsidR="00CD5824" w:rsidRPr="00546BBA">
        <w:t xml:space="preserve"> Zápisnica sa doručí osobám oprávneným zúčastniť sa zasadnutia ODRK spôsobom a v lehote podľa § 21 ods. 3 Zákona o športe.</w:t>
      </w:r>
      <w:r w:rsidR="002F7968" w:rsidRPr="00546BBA">
        <w:t xml:space="preserve"> ODRK vykonáva svoju rozhodovaciu pôso</w:t>
      </w:r>
      <w:r w:rsidR="002F7968" w:rsidRPr="00546BBA">
        <w:t>b</w:t>
      </w:r>
      <w:r w:rsidR="002F7968" w:rsidRPr="00546BBA">
        <w:t>nosť nezávisle od iných orgánov SZTŠ.</w:t>
      </w:r>
    </w:p>
    <w:p w14:paraId="24D70244"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Pri rozhodovaní ODRK dbá na to, aby v rozhodovaní o skutkovo a právne zhodných príp</w:t>
      </w:r>
      <w:r w:rsidRPr="00546BBA">
        <w:t>a</w:t>
      </w:r>
      <w:r w:rsidRPr="00546BBA">
        <w:t>doch alebo podobných prípadoch nevznikali neodôvodnené rozdiely. Člen, ktorý nesúhlasí s rozhodnutím ODRK má právo aby bol jeho odlišný názor pripojený ku konečnému ro</w:t>
      </w:r>
      <w:r w:rsidRPr="00546BBA">
        <w:t>z</w:t>
      </w:r>
      <w:r w:rsidRPr="00546BBA">
        <w:t>hodnutiu ODRK. Uznesenia ODRK sú záväzné pre všetkých dotknutých členov SZTŠ, pre všetky jeho orgány, úseky a komisie.</w:t>
      </w:r>
    </w:p>
    <w:p w14:paraId="677EC3CA" w14:textId="77777777" w:rsidR="00961721" w:rsidRPr="00546BBA" w:rsidRDefault="00961721" w:rsidP="00701475">
      <w:pPr>
        <w:widowControl w:val="0"/>
        <w:numPr>
          <w:ilvl w:val="1"/>
          <w:numId w:val="21"/>
        </w:numPr>
        <w:autoSpaceDE w:val="0"/>
        <w:autoSpaceDN w:val="0"/>
        <w:adjustRightInd w:val="0"/>
        <w:spacing w:after="120"/>
        <w:ind w:left="567" w:hanging="567"/>
        <w:jc w:val="both"/>
      </w:pPr>
      <w:r w:rsidRPr="00546BBA">
        <w:t>Podrobnosti vzniku a zániku funkcie člena ODRK a činnosti a konaní ODRK môžu byť upravené v Organizačnom poriadku a Disciplinárnom poriadku SZTŠ.</w:t>
      </w:r>
    </w:p>
    <w:p w14:paraId="052A1B77" w14:textId="77777777" w:rsidR="00961721" w:rsidRPr="00546BBA" w:rsidRDefault="00961721" w:rsidP="00961721">
      <w:pPr>
        <w:widowControl w:val="0"/>
        <w:autoSpaceDE w:val="0"/>
        <w:autoSpaceDN w:val="0"/>
        <w:adjustRightInd w:val="0"/>
        <w:spacing w:line="60" w:lineRule="atLeast"/>
        <w:ind w:left="567" w:hanging="567"/>
        <w:jc w:val="both"/>
      </w:pPr>
    </w:p>
    <w:p w14:paraId="3B6C5A1B" w14:textId="77777777" w:rsidR="00961721" w:rsidRPr="00546BBA" w:rsidRDefault="00961721" w:rsidP="00961721">
      <w:pPr>
        <w:widowControl w:val="0"/>
        <w:autoSpaceDE w:val="0"/>
        <w:autoSpaceDN w:val="0"/>
        <w:adjustRightInd w:val="0"/>
        <w:spacing w:line="60" w:lineRule="atLeast"/>
        <w:ind w:left="567" w:hanging="567"/>
        <w:jc w:val="both"/>
        <w:rPr>
          <w:b/>
          <w:bCs/>
        </w:rPr>
      </w:pPr>
    </w:p>
    <w:p w14:paraId="46C9884A"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13</w:t>
      </w:r>
      <w:r w:rsidRPr="00546BBA">
        <w:rPr>
          <w:b/>
          <w:bCs/>
          <w:sz w:val="28"/>
          <w:szCs w:val="28"/>
        </w:rPr>
        <w:t>.</w:t>
      </w:r>
    </w:p>
    <w:p w14:paraId="3C7E477D"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Volebná komisia</w:t>
      </w:r>
    </w:p>
    <w:p w14:paraId="5389609F" w14:textId="77777777" w:rsidR="00961721" w:rsidRPr="00546BBA" w:rsidRDefault="00961721" w:rsidP="00961721">
      <w:pPr>
        <w:widowControl w:val="0"/>
        <w:autoSpaceDE w:val="0"/>
        <w:autoSpaceDN w:val="0"/>
        <w:adjustRightInd w:val="0"/>
        <w:spacing w:after="120" w:line="60" w:lineRule="atLeast"/>
        <w:ind w:left="567" w:hanging="567"/>
        <w:jc w:val="both"/>
      </w:pPr>
    </w:p>
    <w:p w14:paraId="584CA846" w14:textId="77777777" w:rsidR="00961721" w:rsidRPr="00546BBA" w:rsidRDefault="00961721" w:rsidP="00701475">
      <w:pPr>
        <w:widowControl w:val="0"/>
        <w:numPr>
          <w:ilvl w:val="0"/>
          <w:numId w:val="18"/>
        </w:numPr>
        <w:autoSpaceDE w:val="0"/>
        <w:autoSpaceDN w:val="0"/>
        <w:adjustRightInd w:val="0"/>
        <w:spacing w:after="120" w:line="60" w:lineRule="atLeast"/>
        <w:ind w:left="567" w:hanging="567"/>
        <w:jc w:val="both"/>
      </w:pPr>
      <w:r w:rsidRPr="00546BBA">
        <w:t>Volebná komisia pripravuje a organizuje voľby všetkých orgánov SZTŠ, kontroluje priebeh týchto volieb a vyhlasuje ich výsledky. Volebná komisia rozhoduje o sťažnostiach, námie</w:t>
      </w:r>
      <w:r w:rsidRPr="00546BBA">
        <w:t>t</w:t>
      </w:r>
      <w:r w:rsidRPr="00546BBA">
        <w:t>kach a sporoch súvisiacich s prípravou a priebehom volieb na zasadnutí VZ; ak je to p</w:t>
      </w:r>
      <w:r w:rsidRPr="00546BBA">
        <w:t>o</w:t>
      </w:r>
      <w:r w:rsidRPr="00546BBA">
        <w:t>trebné, zasadnutie VZ sa preruší na potrebnú dobu.</w:t>
      </w:r>
    </w:p>
    <w:p w14:paraId="0FE07095" w14:textId="77777777" w:rsidR="00961721" w:rsidRPr="00546BBA" w:rsidRDefault="00961721" w:rsidP="00701475">
      <w:pPr>
        <w:widowControl w:val="0"/>
        <w:numPr>
          <w:ilvl w:val="0"/>
          <w:numId w:val="18"/>
        </w:numPr>
        <w:autoSpaceDE w:val="0"/>
        <w:autoSpaceDN w:val="0"/>
        <w:adjustRightInd w:val="0"/>
        <w:spacing w:after="120" w:line="60" w:lineRule="atLeast"/>
        <w:ind w:left="567" w:hanging="567"/>
        <w:jc w:val="both"/>
      </w:pPr>
      <w:r w:rsidRPr="00546BBA">
        <w:t xml:space="preserve">Volebná komisia sa volí na začiatku volebného Valného zhromaždenia delegátmi VZ a má 3 členov. </w:t>
      </w:r>
      <w:r w:rsidR="00914320" w:rsidRPr="00546BBA">
        <w:t>Až do zvolenia (novej) volebnej komisie vykonáva úlohy Volebnej komisie p</w:t>
      </w:r>
      <w:r w:rsidR="00914320" w:rsidRPr="00546BBA">
        <w:t>o</w:t>
      </w:r>
      <w:r w:rsidR="00914320" w:rsidRPr="00546BBA">
        <w:t xml:space="preserve">sledná zvolená Volebná komisia. </w:t>
      </w:r>
      <w:r w:rsidRPr="00546BBA">
        <w:t xml:space="preserve">Vo Volebnej komisii sú rovnomerne zastúpení členovia každej z 3 športových </w:t>
      </w:r>
      <w:r w:rsidR="00844A44" w:rsidRPr="00546BBA">
        <w:t>sekcií</w:t>
      </w:r>
      <w:r w:rsidRPr="00546BBA">
        <w:t xml:space="preserve">, a to tak, že delegáti členov, ktorí </w:t>
      </w:r>
      <w:r w:rsidR="00844A44" w:rsidRPr="00546BBA">
        <w:t>vykonávajú šport organiz</w:t>
      </w:r>
      <w:r w:rsidR="00844A44" w:rsidRPr="00546BBA">
        <w:t>o</w:t>
      </w:r>
      <w:r w:rsidR="00844A44" w:rsidRPr="00546BBA">
        <w:t>vaný v rovnakej športovej sekcii</w:t>
      </w:r>
      <w:r w:rsidRPr="00546BBA">
        <w:t>, volia spoločne svojho člena volebnej komisie. Predsedom volebnej komisie je člen volebnej komisie zvolený najvyšším počtom hlasov. Pri rovnosti hlasov určia predsedu spomedzi tých členov, ktorí získali rovnaký počet hlasov ostatní čl</w:t>
      </w:r>
      <w:r w:rsidRPr="00546BBA">
        <w:t>e</w:t>
      </w:r>
      <w:r w:rsidRPr="00546BBA">
        <w:t>novia volebnej komisie.</w:t>
      </w:r>
    </w:p>
    <w:p w14:paraId="304BADDE" w14:textId="260725E8" w:rsidR="0079758F" w:rsidRPr="00546BBA" w:rsidRDefault="0079758F" w:rsidP="00701475">
      <w:pPr>
        <w:widowControl w:val="0"/>
        <w:numPr>
          <w:ilvl w:val="0"/>
          <w:numId w:val="18"/>
        </w:numPr>
        <w:autoSpaceDE w:val="0"/>
        <w:autoSpaceDN w:val="0"/>
        <w:adjustRightInd w:val="0"/>
        <w:spacing w:after="120" w:line="60" w:lineRule="atLeast"/>
        <w:ind w:left="567" w:hanging="567"/>
        <w:jc w:val="both"/>
      </w:pPr>
      <w:r w:rsidRPr="00546BBA">
        <w:t xml:space="preserve">Na žiadosť člena </w:t>
      </w:r>
      <w:r w:rsidR="00914320" w:rsidRPr="00546BBA">
        <w:t xml:space="preserve">SZTŠ </w:t>
      </w:r>
      <w:del w:id="2017" w:author="Ivanič, Peter" w:date="2020-05-05T21:36:00Z">
        <w:r w:rsidRPr="00546BBA" w:rsidDel="000A73A1">
          <w:delText xml:space="preserve">ministerstvo </w:delText>
        </w:r>
      </w:del>
      <w:ins w:id="2018" w:author="Ivanič, Peter" w:date="2020-05-05T21:36:00Z">
        <w:r w:rsidR="000A73A1">
          <w:t>M</w:t>
        </w:r>
        <w:r w:rsidR="000A73A1" w:rsidRPr="00546BBA">
          <w:t xml:space="preserve">inisterstvo </w:t>
        </w:r>
      </w:ins>
      <w:r w:rsidRPr="00546BBA">
        <w:t>školstva</w:t>
      </w:r>
      <w:ins w:id="2019" w:author="Ivanič, Peter" w:date="2020-05-05T21:37:00Z">
        <w:r w:rsidR="000A73A1">
          <w:t xml:space="preserve">, vedy, výskumu a športu </w:t>
        </w:r>
      </w:ins>
      <w:r w:rsidRPr="00546BBA">
        <w:t xml:space="preserve">určí </w:t>
      </w:r>
      <w:r w:rsidRPr="00546BBA">
        <w:lastRenderedPageBreak/>
        <w:t>nezávislého pozorovateľa, ktorý je oprávnený zúčastniť sa na voľbách a na zasadnutí v</w:t>
      </w:r>
      <w:r w:rsidRPr="00546BBA">
        <w:t>o</w:t>
      </w:r>
      <w:r w:rsidRPr="00546BBA">
        <w:t>lebnej komisie vrátane sčítavania hlasov.</w:t>
      </w:r>
      <w:r w:rsidR="00233A9C" w:rsidRPr="00546BBA">
        <w:t xml:space="preserve"> Členovia </w:t>
      </w:r>
      <w:r w:rsidR="00A70896" w:rsidRPr="00546BBA">
        <w:t xml:space="preserve">Volebnej </w:t>
      </w:r>
      <w:r w:rsidR="00233A9C" w:rsidRPr="00546BBA">
        <w:t>komisie sú povinní prítomnosť nezávislého pozorovateľa akceptovať a umožniť mu jeho činnosť.</w:t>
      </w:r>
    </w:p>
    <w:p w14:paraId="6259D7CB" w14:textId="34CD2159" w:rsidR="00961721" w:rsidRPr="00546BBA" w:rsidRDefault="003F2D26" w:rsidP="00701475">
      <w:pPr>
        <w:widowControl w:val="0"/>
        <w:numPr>
          <w:ilvl w:val="0"/>
          <w:numId w:val="18"/>
        </w:numPr>
        <w:autoSpaceDE w:val="0"/>
        <w:autoSpaceDN w:val="0"/>
        <w:adjustRightInd w:val="0"/>
        <w:spacing w:after="120" w:line="60" w:lineRule="atLeast"/>
        <w:ind w:left="567" w:hanging="567"/>
        <w:jc w:val="both"/>
      </w:pPr>
      <w:r w:rsidRPr="00546BBA">
        <w:t>Volebná komisia pred konaním volebného VZ najmä zisťuje počet Delegátov s hlasovacím právom a počet hlasov každého z Delegátov, a to na základe údajov o evidencii riadnych členov, individuálnych členov platných k 31.12. roku predchádzajúcemu volebnému VZ, a to osobitne pre každú z 3 odvetví tanečného športu (sekci</w:t>
      </w:r>
      <w:ins w:id="2020" w:author="Peter Ivanič" w:date="2019-05-25T23:53:00Z">
        <w:r w:rsidR="00076662">
          <w:t>í</w:t>
        </w:r>
      </w:ins>
      <w:r w:rsidRPr="00546BBA">
        <w:t>). Za týmto účelom ostatné o</w:t>
      </w:r>
      <w:r w:rsidRPr="00546BBA">
        <w:t>r</w:t>
      </w:r>
      <w:r w:rsidRPr="00546BBA">
        <w:t xml:space="preserve">gány SZTŠ na požiadanie ktoréhokoľvek člena Volebnej komisie poskytnú potrebné údaje a podklady. </w:t>
      </w:r>
      <w:r w:rsidR="00961721" w:rsidRPr="00546BBA">
        <w:t>Podrobnosti môže určiť Volebný poriadok SZTŠ.</w:t>
      </w:r>
      <w:r w:rsidR="00BA467B" w:rsidRPr="00546BBA">
        <w:t xml:space="preserve"> Členovia Volebnej komisie, ktorým uplynulo funkčné obdobie, sú oprávnení vykonávať nevyhnutné úkony a činnosť na zabezpečenie fungovania SZTŠ a športovej činnosti jeho členov až do zvolenia alebo ust</w:t>
      </w:r>
      <w:r w:rsidR="00BA467B" w:rsidRPr="00546BBA">
        <w:t>a</w:t>
      </w:r>
      <w:r w:rsidR="00BA467B" w:rsidRPr="00546BBA">
        <w:t>novenia nových členov Volebnej komisie.</w:t>
      </w:r>
    </w:p>
    <w:p w14:paraId="2BB85ECA" w14:textId="77777777" w:rsidR="00961721" w:rsidRPr="00546BBA" w:rsidRDefault="00961721" w:rsidP="00961721">
      <w:pPr>
        <w:widowControl w:val="0"/>
        <w:autoSpaceDE w:val="0"/>
        <w:autoSpaceDN w:val="0"/>
        <w:adjustRightInd w:val="0"/>
        <w:spacing w:line="60" w:lineRule="atLeast"/>
        <w:ind w:left="567" w:hanging="567"/>
        <w:jc w:val="both"/>
      </w:pPr>
    </w:p>
    <w:p w14:paraId="5B192F44" w14:textId="77777777" w:rsidR="00961721" w:rsidRPr="00546BBA" w:rsidRDefault="00961721" w:rsidP="00961721">
      <w:pPr>
        <w:widowControl w:val="0"/>
        <w:autoSpaceDE w:val="0"/>
        <w:autoSpaceDN w:val="0"/>
        <w:adjustRightInd w:val="0"/>
        <w:spacing w:line="60" w:lineRule="atLeast"/>
        <w:ind w:left="567" w:hanging="567"/>
        <w:jc w:val="both"/>
      </w:pPr>
    </w:p>
    <w:p w14:paraId="70373345"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14</w:t>
      </w:r>
      <w:r w:rsidRPr="00546BBA">
        <w:rPr>
          <w:b/>
          <w:bCs/>
          <w:sz w:val="28"/>
          <w:szCs w:val="28"/>
        </w:rPr>
        <w:t>.</w:t>
      </w:r>
    </w:p>
    <w:p w14:paraId="10B6C9AB"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Zásady finančného hospodárenia SZTŠ</w:t>
      </w:r>
    </w:p>
    <w:p w14:paraId="4F63524D" w14:textId="77777777" w:rsidR="00961721" w:rsidRPr="00546BBA" w:rsidRDefault="00961721" w:rsidP="00961721">
      <w:pPr>
        <w:widowControl w:val="0"/>
        <w:autoSpaceDE w:val="0"/>
        <w:autoSpaceDN w:val="0"/>
        <w:adjustRightInd w:val="0"/>
        <w:spacing w:line="60" w:lineRule="atLeast"/>
        <w:ind w:left="567" w:hanging="567"/>
        <w:jc w:val="both"/>
      </w:pPr>
    </w:p>
    <w:p w14:paraId="3059421E"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t>Cieľom SZTŠ nie je vytváranie zisku. Všetky príjmy budú použité na podporu rozvoja t</w:t>
      </w:r>
      <w:r w:rsidRPr="00546BBA">
        <w:t>a</w:t>
      </w:r>
      <w:r w:rsidRPr="00546BBA">
        <w:t>nečného športu spôsobom stanoveným VZ, alebo poskytovateľom finančných prostriedkov (štátny orgán, sponzor, darca reklamný alebo mediálny partner).</w:t>
      </w:r>
    </w:p>
    <w:p w14:paraId="6B4A532F"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t>SZTŠ vyberá od svojich členov interné poplatky, členské príspevky, poplatky za udelenie licencií, oprávnení, štartovné, poplatky za prestup medzi klubmi, poplatky za činnosť org</w:t>
      </w:r>
      <w:r w:rsidRPr="00546BBA">
        <w:t>á</w:t>
      </w:r>
      <w:r w:rsidRPr="00546BBA">
        <w:t xml:space="preserve">nov SZTŠ, pokuty a penále v zmysle Finančného poriadku SZTŠ. </w:t>
      </w:r>
    </w:p>
    <w:p w14:paraId="1D662D8F"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t>SZTŠ môže prijímať od členov alebo 3. osôb dary a dobrovoľné príspevky na športovú činnosť.</w:t>
      </w:r>
    </w:p>
    <w:p w14:paraId="73EE879C"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t>SZTŠ môže obdržať od rezortných orgánov SR alebo nimi vytvorených odborných organ</w:t>
      </w:r>
      <w:r w:rsidRPr="00546BBA">
        <w:t>i</w:t>
      </w:r>
      <w:r w:rsidRPr="00546BBA">
        <w:t>zácií a inštitúcií príspevky na športovú činnosť ako</w:t>
      </w:r>
    </w:p>
    <w:p w14:paraId="20D56283" w14:textId="77777777" w:rsidR="00961721" w:rsidRPr="00546BBA" w:rsidRDefault="00961721" w:rsidP="00701475">
      <w:pPr>
        <w:widowControl w:val="0"/>
        <w:numPr>
          <w:ilvl w:val="1"/>
          <w:numId w:val="14"/>
        </w:numPr>
        <w:autoSpaceDE w:val="0"/>
        <w:autoSpaceDN w:val="0"/>
        <w:adjustRightInd w:val="0"/>
        <w:spacing w:line="60" w:lineRule="atLeast"/>
        <w:ind w:left="1434" w:hanging="357"/>
        <w:jc w:val="both"/>
      </w:pPr>
      <w:r w:rsidRPr="00546BBA">
        <w:t>príspevok uznanému športu,</w:t>
      </w:r>
    </w:p>
    <w:p w14:paraId="3530F25D" w14:textId="77777777" w:rsidR="00961721" w:rsidRPr="00546BBA" w:rsidRDefault="00961721" w:rsidP="00701475">
      <w:pPr>
        <w:widowControl w:val="0"/>
        <w:numPr>
          <w:ilvl w:val="1"/>
          <w:numId w:val="14"/>
        </w:numPr>
        <w:autoSpaceDE w:val="0"/>
        <w:autoSpaceDN w:val="0"/>
        <w:adjustRightInd w:val="0"/>
        <w:spacing w:line="60" w:lineRule="atLeast"/>
        <w:ind w:left="1434" w:hanging="357"/>
        <w:jc w:val="both"/>
      </w:pPr>
      <w:r w:rsidRPr="00546BBA">
        <w:t>dotáciu</w:t>
      </w:r>
      <w:r w:rsidR="00ED42A5" w:rsidRPr="00546BBA">
        <w:t>,</w:t>
      </w:r>
      <w:r w:rsidRPr="00546BBA">
        <w:t xml:space="preserve"> </w:t>
      </w:r>
    </w:p>
    <w:p w14:paraId="31CEAB29" w14:textId="77777777" w:rsidR="00961721" w:rsidRPr="00546BBA" w:rsidRDefault="00961721" w:rsidP="00701475">
      <w:pPr>
        <w:widowControl w:val="0"/>
        <w:numPr>
          <w:ilvl w:val="1"/>
          <w:numId w:val="14"/>
        </w:numPr>
        <w:autoSpaceDE w:val="0"/>
        <w:autoSpaceDN w:val="0"/>
        <w:adjustRightInd w:val="0"/>
        <w:spacing w:line="60" w:lineRule="atLeast"/>
        <w:ind w:left="1434" w:hanging="357"/>
        <w:jc w:val="both"/>
      </w:pPr>
      <w:r w:rsidRPr="00546BBA">
        <w:t>príspevok na národný športový projekt,</w:t>
      </w:r>
    </w:p>
    <w:p w14:paraId="60890169" w14:textId="77777777" w:rsidR="00961721" w:rsidRPr="00546BBA" w:rsidRDefault="00961721" w:rsidP="00701475">
      <w:pPr>
        <w:widowControl w:val="0"/>
        <w:numPr>
          <w:ilvl w:val="1"/>
          <w:numId w:val="14"/>
        </w:numPr>
        <w:autoSpaceDE w:val="0"/>
        <w:autoSpaceDN w:val="0"/>
        <w:adjustRightInd w:val="0"/>
        <w:spacing w:after="120" w:line="60" w:lineRule="atLeast"/>
        <w:jc w:val="both"/>
      </w:pPr>
      <w:r w:rsidRPr="00546BBA">
        <w:t>príspevok na športový poukaz.</w:t>
      </w:r>
    </w:p>
    <w:p w14:paraId="0307F7DC" w14:textId="77777777" w:rsidR="00961721" w:rsidRPr="00546BBA" w:rsidRDefault="00961721" w:rsidP="00701475">
      <w:pPr>
        <w:widowControl w:val="0"/>
        <w:numPr>
          <w:ilvl w:val="0"/>
          <w:numId w:val="14"/>
        </w:numPr>
        <w:autoSpaceDE w:val="0"/>
        <w:autoSpaceDN w:val="0"/>
        <w:adjustRightInd w:val="0"/>
        <w:spacing w:after="120" w:line="60" w:lineRule="atLeast"/>
        <w:ind w:left="567" w:hanging="567"/>
        <w:jc w:val="both"/>
      </w:pPr>
      <w:r w:rsidRPr="00546BBA">
        <w:t>SZTŠ sa môže uchádzať o finančnú podporu svojej činnosti v podobe grantov a príspevkov od súkromnoprávnych a verejnoprávnych nadácií a fondov vrátane fondov EÚ.</w:t>
      </w:r>
    </w:p>
    <w:p w14:paraId="63BC56D0" w14:textId="77777777" w:rsidR="00D13E8A" w:rsidRPr="00546BBA" w:rsidRDefault="00961721" w:rsidP="00D13E8A">
      <w:pPr>
        <w:widowControl w:val="0"/>
        <w:numPr>
          <w:ilvl w:val="0"/>
          <w:numId w:val="14"/>
        </w:numPr>
        <w:autoSpaceDE w:val="0"/>
        <w:autoSpaceDN w:val="0"/>
        <w:adjustRightInd w:val="0"/>
        <w:spacing w:after="120" w:line="60" w:lineRule="atLeast"/>
        <w:ind w:left="567" w:hanging="567"/>
        <w:jc w:val="both"/>
      </w:pPr>
      <w:r w:rsidRPr="00546BBA">
        <w:t xml:space="preserve">Pre finančné zabezpečenie svojej činnosti môže mať SZTŠ príjmy i z vlastnej hospodárskej činnosti (vstupné, výnosy z prenájmu majetku, podiely na zisku obchodných spoločností, v ktorých má SZTŠ majetkovú účasť a pod.). </w:t>
      </w:r>
    </w:p>
    <w:p w14:paraId="4B5B43A1" w14:textId="77777777" w:rsidR="008311CC" w:rsidRPr="00546BBA" w:rsidRDefault="00961721">
      <w:pPr>
        <w:widowControl w:val="0"/>
        <w:numPr>
          <w:ilvl w:val="0"/>
          <w:numId w:val="25"/>
        </w:numPr>
        <w:autoSpaceDE w:val="0"/>
        <w:autoSpaceDN w:val="0"/>
        <w:adjustRightInd w:val="0"/>
        <w:spacing w:after="120" w:line="60" w:lineRule="atLeast"/>
        <w:ind w:left="567" w:hanging="567"/>
        <w:jc w:val="both"/>
      </w:pPr>
      <w:r w:rsidRPr="00546BBA">
        <w:t>SZTŠ je povinné viesť svoje finančné prostriedky na bankovom účte v banke alebo pobo</w:t>
      </w:r>
      <w:r w:rsidRPr="00546BBA">
        <w:t>č</w:t>
      </w:r>
      <w:r w:rsidRPr="00546BBA">
        <w:t xml:space="preserve">ke zahraničnej banky v SR. </w:t>
      </w:r>
      <w:r w:rsidR="003F2D26" w:rsidRPr="00546BBA">
        <w:t>SZTŠ môže viesť svoje finančné prostriedky na viacerých ba</w:t>
      </w:r>
      <w:r w:rsidR="003F2D26" w:rsidRPr="00546BBA">
        <w:t>n</w:t>
      </w:r>
      <w:r w:rsidR="003F2D26" w:rsidRPr="00546BBA">
        <w:t>kových účtoch oddelene pre každú zo sekcií tanečného športu</w:t>
      </w:r>
      <w:r w:rsidR="00382485" w:rsidRPr="00546BBA">
        <w:t>, resp. pre niektorú (niektoré) sekcie tanečného športu</w:t>
      </w:r>
      <w:r w:rsidR="003F2D26" w:rsidRPr="00546BBA">
        <w:t xml:space="preserve">. </w:t>
      </w:r>
      <w:r w:rsidRPr="00546BBA">
        <w:t>Podrobnosti môže určiť Finančný poriadok SZTŠ.</w:t>
      </w:r>
    </w:p>
    <w:p w14:paraId="073E4EB5" w14:textId="77777777" w:rsidR="008311CC" w:rsidRPr="00546BBA" w:rsidRDefault="00961721">
      <w:pPr>
        <w:widowControl w:val="0"/>
        <w:numPr>
          <w:ilvl w:val="0"/>
          <w:numId w:val="25"/>
        </w:numPr>
        <w:autoSpaceDE w:val="0"/>
        <w:autoSpaceDN w:val="0"/>
        <w:adjustRightInd w:val="0"/>
        <w:spacing w:after="120" w:line="60" w:lineRule="atLeast"/>
        <w:ind w:left="567" w:hanging="567"/>
        <w:jc w:val="both"/>
      </w:pPr>
      <w:r w:rsidRPr="00546BBA">
        <w:t>SZTŠ dodržuje zákonmi SR stanovené spôsoby vedenia účtovnej evidencie, dodržuje vše</w:t>
      </w:r>
      <w:r w:rsidRPr="00546BBA">
        <w:t>t</w:t>
      </w:r>
      <w:r w:rsidRPr="00546BBA">
        <w:t>ky daňové a odvodové povinnosti v zmysle všeobecne záväzných právnych predpisov. P</w:t>
      </w:r>
      <w:r w:rsidRPr="00546BBA">
        <w:t>o</w:t>
      </w:r>
      <w:r w:rsidRPr="00546BBA">
        <w:lastRenderedPageBreak/>
        <w:t>vinne zostavuje riadnu účtovnú závierku a túto spolu s výročnou správou overuje audít</w:t>
      </w:r>
      <w:r w:rsidRPr="00546BBA">
        <w:t>o</w:t>
      </w:r>
      <w:r w:rsidRPr="00546BBA">
        <w:t>rom</w:t>
      </w:r>
      <w:r w:rsidR="00F85943" w:rsidRPr="00546BBA">
        <w:t>, ktorú zverejňuje v registri účtovných závierok do 15 dní od jej prerokovania VZ SZTŠ; najneskôr do 31.7 nasledujúceho kalendárneho roku</w:t>
      </w:r>
      <w:r w:rsidR="00910CF5" w:rsidRPr="00546BBA">
        <w:t xml:space="preserve"> (§ 9 ods. 7 Zákona o športe)</w:t>
      </w:r>
      <w:r w:rsidRPr="00546BBA">
        <w:t>.</w:t>
      </w:r>
      <w:r w:rsidR="00ED42A5" w:rsidRPr="00546BBA">
        <w:t xml:space="preserve"> Finančný poriadok </w:t>
      </w:r>
      <w:r w:rsidR="00564753" w:rsidRPr="00546BBA">
        <w:t>upraví podrobnosti pri vedení účtovnej evidencie.</w:t>
      </w:r>
    </w:p>
    <w:p w14:paraId="7C5E39B6" w14:textId="77777777" w:rsidR="008311CC" w:rsidRPr="00546BBA" w:rsidRDefault="00961721">
      <w:pPr>
        <w:widowControl w:val="0"/>
        <w:numPr>
          <w:ilvl w:val="0"/>
          <w:numId w:val="25"/>
        </w:numPr>
        <w:autoSpaceDE w:val="0"/>
        <w:autoSpaceDN w:val="0"/>
        <w:adjustRightInd w:val="0"/>
        <w:spacing w:after="120" w:line="60" w:lineRule="atLeast"/>
        <w:ind w:left="567" w:hanging="567"/>
        <w:jc w:val="both"/>
      </w:pPr>
      <w:r w:rsidRPr="00546BBA">
        <w:t>Účtovné obdobie SZTŠ je zhodné s kalendárnym rokom.</w:t>
      </w:r>
    </w:p>
    <w:p w14:paraId="45D8F1A7" w14:textId="387F360E" w:rsidR="008311CC" w:rsidRPr="00546BBA" w:rsidRDefault="00F31D18">
      <w:pPr>
        <w:widowControl w:val="0"/>
        <w:numPr>
          <w:ilvl w:val="0"/>
          <w:numId w:val="25"/>
        </w:numPr>
        <w:autoSpaceDE w:val="0"/>
        <w:autoSpaceDN w:val="0"/>
        <w:adjustRightInd w:val="0"/>
        <w:spacing w:after="120" w:line="60" w:lineRule="atLeast"/>
        <w:ind w:left="567" w:hanging="567"/>
        <w:jc w:val="both"/>
      </w:pPr>
      <w:ins w:id="2021" w:author="Peter Ivanič" w:date="2019-05-26T01:54:00Z">
        <w:r>
          <w:t xml:space="preserve">Prezídium </w:t>
        </w:r>
      </w:ins>
      <w:r w:rsidR="00961721" w:rsidRPr="00546BBA">
        <w:t>predkladá riadnemu Valného zhromaždenia správu o hospodárení za uplynulé obdobie, správu o stave pokladne ku dňu zasadnutia, návrh zásad hospodárenia, ako i f</w:t>
      </w:r>
      <w:r w:rsidR="00961721" w:rsidRPr="00546BBA">
        <w:t>i</w:t>
      </w:r>
      <w:r w:rsidR="00961721" w:rsidRPr="00546BBA">
        <w:t>nančný rozpočet pre budúce obdobie.</w:t>
      </w:r>
    </w:p>
    <w:p w14:paraId="2EBB7B4C" w14:textId="77777777" w:rsidR="008311CC" w:rsidRPr="00546BBA" w:rsidRDefault="00961721">
      <w:pPr>
        <w:widowControl w:val="0"/>
        <w:numPr>
          <w:ilvl w:val="0"/>
          <w:numId w:val="25"/>
        </w:numPr>
        <w:autoSpaceDE w:val="0"/>
        <w:autoSpaceDN w:val="0"/>
        <w:adjustRightInd w:val="0"/>
        <w:spacing w:after="120" w:line="60" w:lineRule="atLeast"/>
        <w:ind w:left="567" w:hanging="567"/>
        <w:jc w:val="both"/>
      </w:pPr>
      <w:r w:rsidRPr="00546BBA">
        <w:t xml:space="preserve">Príjmy SZTŠ sa môžu použiť výlučne na podporu športovej činnosti SZTŠ a jej členov. </w:t>
      </w:r>
      <w:r w:rsidR="00844A44" w:rsidRPr="00546BBA">
        <w:t>Príjmy sa rozdelia medzi jednotlivé športové sekcie nasledovne:</w:t>
      </w:r>
    </w:p>
    <w:p w14:paraId="7AD391F7" w14:textId="5EEC2364" w:rsidR="00F31D18" w:rsidRDefault="00F31D18" w:rsidP="00701475">
      <w:pPr>
        <w:widowControl w:val="0"/>
        <w:numPr>
          <w:ilvl w:val="1"/>
          <w:numId w:val="6"/>
        </w:numPr>
        <w:autoSpaceDE w:val="0"/>
        <w:autoSpaceDN w:val="0"/>
        <w:adjustRightInd w:val="0"/>
        <w:spacing w:line="60" w:lineRule="atLeast"/>
        <w:ind w:left="1276" w:hanging="709"/>
        <w:jc w:val="both"/>
        <w:rPr>
          <w:ins w:id="2022" w:author="Peter Ivanič" w:date="2019-05-26T01:59:00Z"/>
        </w:rPr>
      </w:pPr>
      <w:ins w:id="2023" w:author="Peter Ivanič" w:date="2019-05-26T02:00:00Z">
        <w:r>
          <w:t>členské príspevky členov sa používajú na úhradu spoločných náklad</w:t>
        </w:r>
      </w:ins>
      <w:ins w:id="2024" w:author="Peter Ivanič" w:date="2019-05-26T02:01:00Z">
        <w:r>
          <w:t>ov zväzu a</w:t>
        </w:r>
      </w:ins>
      <w:ins w:id="2025" w:author="Peter Ivanič" w:date="2019-05-26T02:02:00Z">
        <w:r>
          <w:t> zväzových aktivít</w:t>
        </w:r>
      </w:ins>
      <w:ins w:id="2026" w:author="Peter Ivanič" w:date="2019-05-26T02:00:00Z">
        <w:r>
          <w:t xml:space="preserve"> </w:t>
        </w:r>
      </w:ins>
    </w:p>
    <w:p w14:paraId="6975CE1A" w14:textId="614FB3E9" w:rsidR="00493703" w:rsidRPr="00546BBA" w:rsidRDefault="00844A44" w:rsidP="00701475">
      <w:pPr>
        <w:widowControl w:val="0"/>
        <w:numPr>
          <w:ilvl w:val="1"/>
          <w:numId w:val="6"/>
        </w:numPr>
        <w:autoSpaceDE w:val="0"/>
        <w:autoSpaceDN w:val="0"/>
        <w:adjustRightInd w:val="0"/>
        <w:spacing w:line="60" w:lineRule="atLeast"/>
        <w:ind w:left="1276" w:hanging="709"/>
        <w:jc w:val="both"/>
      </w:pPr>
      <w:r w:rsidRPr="00546BBA">
        <w:t xml:space="preserve">každá športová sekcia používa na svoju činnosť </w:t>
      </w:r>
      <w:r w:rsidR="00564753" w:rsidRPr="00546BBA">
        <w:t>poplatky za udelenie licencií, oprávnení, štartovné</w:t>
      </w:r>
      <w:ins w:id="2027" w:author="Peter Ivanič" w:date="2019-05-26T02:03:00Z">
        <w:r w:rsidR="000A6AFA">
          <w:t xml:space="preserve">, </w:t>
        </w:r>
      </w:ins>
      <w:r w:rsidR="00564753" w:rsidRPr="00546BBA">
        <w:t>poplatky za prestup medzi klubmi</w:t>
      </w:r>
      <w:ins w:id="2028" w:author="Peter Ivanič" w:date="2019-05-26T02:03:00Z">
        <w:r w:rsidR="000A6AFA" w:rsidRPr="000A6AFA">
          <w:t xml:space="preserve"> </w:t>
        </w:r>
        <w:r w:rsidR="000A6AFA">
          <w:t>a interné poplatky stanov</w:t>
        </w:r>
        <w:r w:rsidR="000A6AFA">
          <w:t>e</w:t>
        </w:r>
        <w:r w:rsidR="000A6AFA">
          <w:t>né príslušnou sekciou</w:t>
        </w:r>
      </w:ins>
    </w:p>
    <w:p w14:paraId="67709DD3" w14:textId="77777777" w:rsidR="00564753" w:rsidRPr="00546BBA" w:rsidRDefault="003F1208" w:rsidP="00682CBC">
      <w:pPr>
        <w:widowControl w:val="0"/>
        <w:numPr>
          <w:ilvl w:val="1"/>
          <w:numId w:val="6"/>
        </w:numPr>
        <w:autoSpaceDE w:val="0"/>
        <w:autoSpaceDN w:val="0"/>
        <w:adjustRightInd w:val="0"/>
        <w:spacing w:line="60" w:lineRule="atLeast"/>
        <w:ind w:left="1276" w:hanging="709"/>
        <w:jc w:val="both"/>
      </w:pPr>
      <w:r w:rsidRPr="00546BBA">
        <w:t xml:space="preserve">štátny príspevok </w:t>
      </w:r>
      <w:r w:rsidR="00292783" w:rsidRPr="00546BBA">
        <w:t xml:space="preserve">uznanému športu sa rozdelí </w:t>
      </w:r>
      <w:r w:rsidR="00CE1C5F" w:rsidRPr="00546BBA">
        <w:t xml:space="preserve">a použije </w:t>
      </w:r>
      <w:r w:rsidR="00564753" w:rsidRPr="00546BBA">
        <w:t>nasledovne:</w:t>
      </w:r>
    </w:p>
    <w:p w14:paraId="66639472" w14:textId="53ECA13B" w:rsidR="008311CC" w:rsidRPr="00546BBA" w:rsidRDefault="00CE1C5F">
      <w:pPr>
        <w:widowControl w:val="0"/>
        <w:numPr>
          <w:ilvl w:val="2"/>
          <w:numId w:val="6"/>
        </w:numPr>
        <w:tabs>
          <w:tab w:val="left" w:pos="1701"/>
        </w:tabs>
        <w:autoSpaceDE w:val="0"/>
        <w:autoSpaceDN w:val="0"/>
        <w:adjustRightInd w:val="0"/>
        <w:spacing w:line="60" w:lineRule="atLeast"/>
        <w:ind w:left="1701" w:hanging="283"/>
        <w:jc w:val="both"/>
      </w:pPr>
      <w:r w:rsidRPr="00546BBA">
        <w:t xml:space="preserve">prostriedky účelovo viazané na správu a prevádzku SZTŠ musia byť použité na určený účel a zúčtované v bežnom účtovnom období; o ich použití v zmysle schváleného rozpočtu rozhoduje </w:t>
      </w:r>
      <w:ins w:id="2029" w:author="Peter Ivanič" w:date="2019-05-28T00:30:00Z">
        <w:r w:rsidR="00FF712E">
          <w:t>Prezídium</w:t>
        </w:r>
      </w:ins>
      <w:r w:rsidRPr="00546BBA">
        <w:t>,</w:t>
      </w:r>
    </w:p>
    <w:p w14:paraId="3F27E524" w14:textId="4B4558E7" w:rsidR="008311CC" w:rsidRPr="00546BBA" w:rsidRDefault="00CE1C5F" w:rsidP="000A6AFA">
      <w:pPr>
        <w:widowControl w:val="0"/>
        <w:numPr>
          <w:ilvl w:val="2"/>
          <w:numId w:val="6"/>
        </w:numPr>
        <w:tabs>
          <w:tab w:val="left" w:pos="1701"/>
        </w:tabs>
        <w:autoSpaceDE w:val="0"/>
        <w:autoSpaceDN w:val="0"/>
        <w:adjustRightInd w:val="0"/>
        <w:spacing w:line="60" w:lineRule="atLeast"/>
        <w:ind w:left="1701" w:hanging="283"/>
        <w:jc w:val="both"/>
      </w:pPr>
      <w:r w:rsidRPr="00546BBA">
        <w:t xml:space="preserve">ostatné príspevky </w:t>
      </w:r>
      <w:r w:rsidR="00A426EF" w:rsidRPr="00546BBA">
        <w:t>(napr. príspevok na šport mládeže, príspevok na rozvoj tale</w:t>
      </w:r>
      <w:r w:rsidR="00A426EF" w:rsidRPr="00546BBA">
        <w:t>n</w:t>
      </w:r>
      <w:r w:rsidR="00A426EF" w:rsidRPr="00546BBA">
        <w:t xml:space="preserve">tovanej mládeže, príspevok na športovú reprezentáciu) </w:t>
      </w:r>
      <w:r w:rsidRPr="00546BBA">
        <w:t xml:space="preserve">sa rozdelia </w:t>
      </w:r>
      <w:r w:rsidR="00292783" w:rsidRPr="00546BBA">
        <w:t xml:space="preserve">medzi </w:t>
      </w:r>
      <w:r w:rsidR="00844A44" w:rsidRPr="00546BBA">
        <w:t>špo</w:t>
      </w:r>
      <w:r w:rsidR="00844A44" w:rsidRPr="00546BBA">
        <w:t>r</w:t>
      </w:r>
      <w:r w:rsidR="00844A44" w:rsidRPr="00546BBA">
        <w:t>tov</w:t>
      </w:r>
      <w:r w:rsidR="00292783" w:rsidRPr="00546BBA">
        <w:t>é</w:t>
      </w:r>
      <w:r w:rsidR="00844A44" w:rsidRPr="00546BBA">
        <w:t xml:space="preserve"> sekci</w:t>
      </w:r>
      <w:r w:rsidR="00292783" w:rsidRPr="00546BBA">
        <w:t xml:space="preserve">e </w:t>
      </w:r>
      <w:r w:rsidR="00682CBC" w:rsidRPr="00546BBA">
        <w:t>tak, aby každá športová sekcia získala na svoju činnosť tie pr</w:t>
      </w:r>
      <w:r w:rsidR="00682CBC" w:rsidRPr="00546BBA">
        <w:t>o</w:t>
      </w:r>
      <w:r w:rsidR="00682CBC" w:rsidRPr="00546BBA">
        <w:t xml:space="preserve">striedky, ktoré boli priznané zásluhou činnosti tých členov, ktorí vykonávajú aktívnu športovú činnosť v odvetví tanečného športu, ktorý organizuje príslušná </w:t>
      </w:r>
      <w:ins w:id="2030" w:author="Peter Ivanič" w:date="2019-05-25T23:54:00Z">
        <w:r w:rsidR="00076662">
          <w:t>S</w:t>
        </w:r>
      </w:ins>
      <w:r w:rsidR="00682CBC" w:rsidRPr="00546BBA">
        <w:t>ekcia (</w:t>
      </w:r>
      <w:r w:rsidR="00A426EF" w:rsidRPr="00546BBA">
        <w:t xml:space="preserve">napr.: </w:t>
      </w:r>
      <w:r w:rsidR="00682CBC" w:rsidRPr="00546BBA">
        <w:t xml:space="preserve">počet </w:t>
      </w:r>
      <w:r w:rsidR="00292783" w:rsidRPr="00546BBA">
        <w:t xml:space="preserve">individuálnych členov SZTŠ </w:t>
      </w:r>
      <w:r w:rsidR="00682CBC" w:rsidRPr="00546BBA">
        <w:t>v </w:t>
      </w:r>
      <w:ins w:id="2031" w:author="Peter Ivanič" w:date="2019-05-25T23:54:00Z">
        <w:r w:rsidR="00076662">
          <w:t>S</w:t>
        </w:r>
      </w:ins>
      <w:r w:rsidR="00682CBC" w:rsidRPr="00546BBA">
        <w:t>ekcii, počet a kvalita špo</w:t>
      </w:r>
      <w:r w:rsidR="00682CBC" w:rsidRPr="00546BBA">
        <w:t>r</w:t>
      </w:r>
      <w:r w:rsidR="00682CBC" w:rsidRPr="00546BBA">
        <w:t>tových výsledkov v kategórii dospelí a v kategórii deti a juniori a ďalšie), ak bola táto činnosť zohľadnená pri stanovení výšky štátneho prí</w:t>
      </w:r>
      <w:r w:rsidRPr="00546BBA">
        <w:t xml:space="preserve">spevku; presný spôsob (pomer) rozdelenia určí VZ spolu so schválením rozpočtu SZTŠ; tieto prostriedky je potrebné použiť </w:t>
      </w:r>
      <w:r w:rsidR="00A426EF" w:rsidRPr="00546BBA">
        <w:t>a zúčtovať v bežnom účtovnom období</w:t>
      </w:r>
      <w:r w:rsidRPr="00546BBA">
        <w:t>.</w:t>
      </w:r>
    </w:p>
    <w:p w14:paraId="788E765C" w14:textId="3F5B8FDA" w:rsidR="00E10A55" w:rsidRPr="00546BBA" w:rsidRDefault="00292783" w:rsidP="00701475">
      <w:pPr>
        <w:widowControl w:val="0"/>
        <w:numPr>
          <w:ilvl w:val="1"/>
          <w:numId w:val="6"/>
        </w:numPr>
        <w:autoSpaceDE w:val="0"/>
        <w:autoSpaceDN w:val="0"/>
        <w:adjustRightInd w:val="0"/>
        <w:spacing w:line="60" w:lineRule="atLeast"/>
        <w:ind w:left="1276" w:hanging="709"/>
        <w:jc w:val="both"/>
      </w:pPr>
      <w:r w:rsidRPr="00546BBA">
        <w:t xml:space="preserve">každá športová sekcia používa na svoju činnosť príjmy účelovo určené na športovú činnosť daného druhu </w:t>
      </w:r>
      <w:r w:rsidR="00E20A09" w:rsidRPr="00546BBA">
        <w:t>tanečného športu</w:t>
      </w:r>
      <w:r w:rsidR="00A426EF" w:rsidRPr="00546BBA">
        <w:t>, konkrétneho športovca</w:t>
      </w:r>
      <w:r w:rsidR="00E20A09" w:rsidRPr="00546BBA">
        <w:t xml:space="preserve"> alebo športové po</w:t>
      </w:r>
      <w:r w:rsidR="00E20A09" w:rsidRPr="00546BBA">
        <w:t>d</w:t>
      </w:r>
      <w:r w:rsidR="00E20A09" w:rsidRPr="00546BBA">
        <w:t>ujatie spadajúce pod dan</w:t>
      </w:r>
      <w:ins w:id="2032" w:author="Peter Ivanič" w:date="2019-05-26T01:58:00Z">
        <w:r w:rsidR="00F31D18">
          <w:t>é odvetvie tanečného športu</w:t>
        </w:r>
      </w:ins>
      <w:r w:rsidR="00A426EF" w:rsidRPr="00546BBA">
        <w:t>.</w:t>
      </w:r>
    </w:p>
    <w:p w14:paraId="0C5F90ED" w14:textId="77777777" w:rsidR="00614DF1" w:rsidRPr="00546BBA" w:rsidRDefault="00A426EF">
      <w:pPr>
        <w:widowControl w:val="0"/>
        <w:numPr>
          <w:ilvl w:val="0"/>
          <w:numId w:val="25"/>
        </w:numPr>
        <w:autoSpaceDE w:val="0"/>
        <w:autoSpaceDN w:val="0"/>
        <w:adjustRightInd w:val="0"/>
        <w:spacing w:after="120" w:line="60" w:lineRule="atLeast"/>
        <w:ind w:left="567" w:hanging="567"/>
        <w:jc w:val="both"/>
      </w:pPr>
      <w:r w:rsidRPr="00546BBA" w:rsidDel="00A426EF">
        <w:t xml:space="preserve"> </w:t>
      </w:r>
      <w:r w:rsidR="00682CBC" w:rsidRPr="00546BBA">
        <w:t xml:space="preserve">Náklady sekretariátu SZTŠ a odmeny spoločných orgánov SZTŠ sú hradené </w:t>
      </w:r>
      <w:r w:rsidR="00564753" w:rsidRPr="00546BBA">
        <w:t xml:space="preserve">zo štátneho príspevku uznanému športu účelovo viazaného na správu a prevádzku SZTŠ; pokiaľ tento príjem nebude dostatočný, bude rozdiel uhradený </w:t>
      </w:r>
      <w:r w:rsidR="00682CBC" w:rsidRPr="00546BBA">
        <w:t xml:space="preserve">z príjmov </w:t>
      </w:r>
      <w:r w:rsidR="00564753" w:rsidRPr="00546BBA">
        <w:t xml:space="preserve">inak určených pre jednotlivé </w:t>
      </w:r>
      <w:r w:rsidR="00682CBC" w:rsidRPr="00546BBA">
        <w:t>sekcie</w:t>
      </w:r>
      <w:r w:rsidR="00CE1C5F" w:rsidRPr="00546BBA">
        <w:t xml:space="preserve"> tanečného športu v pomere určenom </w:t>
      </w:r>
      <w:r w:rsidR="0053697A" w:rsidRPr="00546BBA">
        <w:t>vo schválenom rozpočte.</w:t>
      </w:r>
    </w:p>
    <w:p w14:paraId="49477DFB" w14:textId="3C66E3BA" w:rsidR="00614DF1" w:rsidRPr="00546BBA" w:rsidRDefault="0053697A">
      <w:pPr>
        <w:widowControl w:val="0"/>
        <w:numPr>
          <w:ilvl w:val="0"/>
          <w:numId w:val="25"/>
        </w:numPr>
        <w:autoSpaceDE w:val="0"/>
        <w:autoSpaceDN w:val="0"/>
        <w:adjustRightInd w:val="0"/>
        <w:spacing w:after="120" w:line="60" w:lineRule="atLeast"/>
        <w:ind w:left="567" w:hanging="567"/>
        <w:jc w:val="both"/>
      </w:pPr>
      <w:r w:rsidRPr="00546BBA">
        <w:t xml:space="preserve">Športové podujatia, projekty, školenia a ďalšie činnosti, ktoré sú z rozhodnutia </w:t>
      </w:r>
      <w:ins w:id="2033" w:author="Peter Ivanič" w:date="2019-05-25T23:55:00Z">
        <w:r w:rsidR="00076662">
          <w:t>Prezídia</w:t>
        </w:r>
        <w:r w:rsidR="00076662" w:rsidRPr="00546BBA">
          <w:t xml:space="preserve"> </w:t>
        </w:r>
      </w:ins>
      <w:r w:rsidRPr="00546BBA">
        <w:t xml:space="preserve">spoločnými pre viaceré </w:t>
      </w:r>
      <w:ins w:id="2034" w:author="Peter Ivanič" w:date="2019-05-25T23:55:00Z">
        <w:r w:rsidR="00076662">
          <w:t>S</w:t>
        </w:r>
      </w:ins>
      <w:r w:rsidRPr="00546BBA">
        <w:t xml:space="preserve">ekcie; t.j. určené pre členov z viacerých odvetví tanečného športu, spoločnú propagáciu tanečného športu a pod., sú financované z príjmov inak určených pre jednotlivé </w:t>
      </w:r>
      <w:ins w:id="2035" w:author="Peter Ivanič" w:date="2019-05-25T23:55:00Z">
        <w:r w:rsidR="00076662">
          <w:t>S</w:t>
        </w:r>
      </w:ins>
      <w:r w:rsidRPr="00546BBA">
        <w:t>ekcie v objeme a v pomere určenom vo schválenom rozpočte.</w:t>
      </w:r>
    </w:p>
    <w:p w14:paraId="56B8F4A0" w14:textId="77777777" w:rsidR="00614DF1" w:rsidRPr="00546BBA" w:rsidRDefault="00A426EF">
      <w:pPr>
        <w:widowControl w:val="0"/>
        <w:numPr>
          <w:ilvl w:val="0"/>
          <w:numId w:val="25"/>
        </w:numPr>
        <w:autoSpaceDE w:val="0"/>
        <w:autoSpaceDN w:val="0"/>
        <w:adjustRightInd w:val="0"/>
        <w:spacing w:after="120" w:line="60" w:lineRule="atLeast"/>
        <w:ind w:left="567" w:hanging="567"/>
        <w:jc w:val="both"/>
      </w:pPr>
      <w:r w:rsidRPr="00546BBA">
        <w:t>Odmena za športovú reprezentáciu musí byť použitá v zmysle § 30 Zákona o športe zníž</w:t>
      </w:r>
      <w:r w:rsidRPr="00546BBA">
        <w:t>e</w:t>
      </w:r>
      <w:r w:rsidRPr="00546BBA">
        <w:t>nú o solidárny príspevok, ktorý sa vyplatí v zmysle § 30 ods. 3 Zákona o športe športovým klubom, ktoré sa podieľali na výchove športovca do 23 rokov rovnomerne.</w:t>
      </w:r>
    </w:p>
    <w:p w14:paraId="108D944A" w14:textId="77777777" w:rsidR="00614DF1" w:rsidRPr="00546BBA" w:rsidRDefault="00961721">
      <w:pPr>
        <w:widowControl w:val="0"/>
        <w:numPr>
          <w:ilvl w:val="0"/>
          <w:numId w:val="25"/>
        </w:numPr>
        <w:autoSpaceDE w:val="0"/>
        <w:autoSpaceDN w:val="0"/>
        <w:adjustRightInd w:val="0"/>
        <w:spacing w:after="120" w:line="60" w:lineRule="atLeast"/>
        <w:ind w:left="567" w:hanging="567"/>
        <w:jc w:val="both"/>
      </w:pPr>
      <w:r w:rsidRPr="00546BBA">
        <w:t xml:space="preserve">Rozhodnutia o spôsobe použitia verených prostriedkov </w:t>
      </w:r>
      <w:r w:rsidR="005E7AB8" w:rsidRPr="00546BBA">
        <w:t xml:space="preserve">musia byť v súlade so záväznými </w:t>
      </w:r>
      <w:r w:rsidR="005E7AB8" w:rsidRPr="00546BBA">
        <w:lastRenderedPageBreak/>
        <w:t xml:space="preserve">pravidlami Zákona o športe a </w:t>
      </w:r>
      <w:r w:rsidRPr="00546BBA">
        <w:t xml:space="preserve">povinne </w:t>
      </w:r>
      <w:r w:rsidR="005E7AB8" w:rsidRPr="00546BBA">
        <w:t xml:space="preserve">sa </w:t>
      </w:r>
      <w:r w:rsidRPr="00546BBA">
        <w:t>zverejňujú na Športovom portáli v zmysle § 82 Zákona o športe.</w:t>
      </w:r>
    </w:p>
    <w:p w14:paraId="227E9F85" w14:textId="77777777" w:rsidR="00961721" w:rsidRDefault="0053697A" w:rsidP="00B3103D">
      <w:pPr>
        <w:widowControl w:val="0"/>
        <w:numPr>
          <w:ilvl w:val="0"/>
          <w:numId w:val="25"/>
        </w:numPr>
        <w:autoSpaceDE w:val="0"/>
        <w:autoSpaceDN w:val="0"/>
        <w:adjustRightInd w:val="0"/>
        <w:spacing w:after="120" w:line="60" w:lineRule="atLeast"/>
        <w:ind w:left="567" w:hanging="567"/>
        <w:jc w:val="both"/>
      </w:pPr>
      <w:r w:rsidRPr="00546BBA">
        <w:t>Podrobnosti upraví Finančný poriadok SZTŠ.</w:t>
      </w:r>
    </w:p>
    <w:p w14:paraId="6EBA737A" w14:textId="77777777" w:rsidR="00CD567B" w:rsidRPr="00546BBA" w:rsidRDefault="00CD567B" w:rsidP="00CD567B">
      <w:pPr>
        <w:widowControl w:val="0"/>
        <w:autoSpaceDE w:val="0"/>
        <w:autoSpaceDN w:val="0"/>
        <w:adjustRightInd w:val="0"/>
        <w:spacing w:line="60" w:lineRule="atLeast"/>
        <w:jc w:val="both"/>
      </w:pPr>
    </w:p>
    <w:p w14:paraId="01ECF813" w14:textId="77777777" w:rsidR="00CD567B" w:rsidRPr="00546BBA" w:rsidRDefault="00CD567B" w:rsidP="00CD567B">
      <w:pPr>
        <w:widowControl w:val="0"/>
        <w:autoSpaceDE w:val="0"/>
        <w:autoSpaceDN w:val="0"/>
        <w:adjustRightInd w:val="0"/>
        <w:spacing w:line="60" w:lineRule="atLeast"/>
        <w:jc w:val="both"/>
      </w:pPr>
    </w:p>
    <w:p w14:paraId="7AF5A1FA" w14:textId="77777777" w:rsidR="00961721" w:rsidRPr="00546BBA" w:rsidRDefault="00961721" w:rsidP="00961721">
      <w:pPr>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15</w:t>
      </w:r>
      <w:r w:rsidRPr="00546BBA">
        <w:rPr>
          <w:b/>
          <w:bCs/>
          <w:sz w:val="28"/>
          <w:szCs w:val="28"/>
        </w:rPr>
        <w:t>.</w:t>
      </w:r>
    </w:p>
    <w:p w14:paraId="3C53F30D" w14:textId="77777777" w:rsidR="00961721" w:rsidRPr="00546BBA" w:rsidRDefault="00961721" w:rsidP="00961721">
      <w:pPr>
        <w:widowControl w:val="0"/>
        <w:autoSpaceDE w:val="0"/>
        <w:autoSpaceDN w:val="0"/>
        <w:adjustRightInd w:val="0"/>
        <w:spacing w:line="60" w:lineRule="atLeast"/>
        <w:ind w:left="284" w:hanging="284"/>
        <w:jc w:val="center"/>
        <w:rPr>
          <w:b/>
          <w:bCs/>
          <w:sz w:val="28"/>
          <w:szCs w:val="28"/>
        </w:rPr>
      </w:pPr>
      <w:r w:rsidRPr="00546BBA">
        <w:rPr>
          <w:b/>
          <w:bCs/>
          <w:sz w:val="28"/>
          <w:szCs w:val="28"/>
        </w:rPr>
        <w:t>Zánik členstva športovej organizácie</w:t>
      </w:r>
    </w:p>
    <w:p w14:paraId="7BA0149B" w14:textId="77777777" w:rsidR="00961721" w:rsidRPr="00546BBA" w:rsidRDefault="00961721" w:rsidP="00961721">
      <w:pPr>
        <w:widowControl w:val="0"/>
        <w:autoSpaceDE w:val="0"/>
        <w:autoSpaceDN w:val="0"/>
        <w:adjustRightInd w:val="0"/>
        <w:spacing w:line="60" w:lineRule="atLeast"/>
        <w:ind w:left="284" w:hanging="284"/>
        <w:jc w:val="both"/>
      </w:pPr>
    </w:p>
    <w:p w14:paraId="47438B2C" w14:textId="28633E47"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Ktorákoľvek</w:t>
      </w:r>
      <w:del w:id="2036" w:author="Ivanič, Peter" w:date="2020-05-05T22:02:00Z">
        <w:r w:rsidRPr="00546BBA" w:rsidDel="00F5766E">
          <w:delText xml:space="preserve"> športová organizácia</w:delText>
        </w:r>
      </w:del>
      <w:ins w:id="2037" w:author="Peter Ivanič" w:date="2019-05-26T02:08:00Z">
        <w:del w:id="2038" w:author="Ivanič, Peter" w:date="2020-05-05T22:02:00Z">
          <w:r w:rsidR="000A6AFA" w:rsidDel="00F5766E">
            <w:delText>,</w:delText>
          </w:r>
        </w:del>
        <w:r w:rsidR="000A6AFA">
          <w:t xml:space="preserve"> Sekcia</w:t>
        </w:r>
      </w:ins>
      <w:ins w:id="2039" w:author="Ivanič, Peter" w:date="2020-05-05T22:02:00Z">
        <w:r w:rsidR="00F5766E">
          <w:t>,</w:t>
        </w:r>
      </w:ins>
      <w:r w:rsidRPr="00546BBA">
        <w:t xml:space="preserve"> </w:t>
      </w:r>
      <w:r w:rsidR="00E20A09" w:rsidRPr="00546BBA">
        <w:t xml:space="preserve">alebo športový klub </w:t>
      </w:r>
      <w:r w:rsidRPr="00546BBA">
        <w:t xml:space="preserve">sa môže vzdať členstva v SZTŠ. </w:t>
      </w:r>
    </w:p>
    <w:p w14:paraId="053F0369" w14:textId="77777777"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 xml:space="preserve">O vzdaní sa členstva je športová organizácia povinná písomne informovať SZTŠ. </w:t>
      </w:r>
    </w:p>
    <w:p w14:paraId="5D728040" w14:textId="77777777"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Ak športová organizácia oznámi vzdanie sa členstva v SZTŠ do 30.6. kalendárneho roku, jej členstvo zanikne k 31.12. toho istého kalendárneho roku, ak športová organizácia neurčí neskorší termín. Inak jej členstvo nezanikne skôr, ako uplynie 6 mesiacov od doručenia p</w:t>
      </w:r>
      <w:r w:rsidRPr="00546BBA">
        <w:t>í</w:t>
      </w:r>
      <w:r w:rsidRPr="00546BBA">
        <w:t xml:space="preserve">somného oznámenia podľa Čl. </w:t>
      </w:r>
      <w:r w:rsidR="008C3914" w:rsidRPr="00546BBA">
        <w:t xml:space="preserve">15 </w:t>
      </w:r>
      <w:r w:rsidRPr="00546BBA">
        <w:t>ods. 2.; najneskôr však do 31.12.nasledujúceho kalendá</w:t>
      </w:r>
      <w:r w:rsidRPr="00546BBA">
        <w:t>r</w:t>
      </w:r>
      <w:r w:rsidRPr="00546BBA">
        <w:t>neho roku.</w:t>
      </w:r>
    </w:p>
    <w:p w14:paraId="0CAEFE6E" w14:textId="25ED9C7F" w:rsidR="008F140E" w:rsidRPr="00546BBA" w:rsidRDefault="008F140E" w:rsidP="00701475">
      <w:pPr>
        <w:widowControl w:val="0"/>
        <w:numPr>
          <w:ilvl w:val="0"/>
          <w:numId w:val="19"/>
        </w:numPr>
        <w:autoSpaceDE w:val="0"/>
        <w:autoSpaceDN w:val="0"/>
        <w:adjustRightInd w:val="0"/>
        <w:spacing w:after="120" w:line="60" w:lineRule="atLeast"/>
        <w:ind w:left="567" w:hanging="567"/>
        <w:jc w:val="both"/>
      </w:pPr>
      <w:r w:rsidRPr="00546BBA">
        <w:t xml:space="preserve">Valné zhromaždenie SZTŠ môže rozhodnúť o vylúčení niektorej </w:t>
      </w:r>
      <w:del w:id="2040" w:author="Ivanič, Peter" w:date="2020-05-05T22:02:00Z">
        <w:r w:rsidRPr="00546BBA" w:rsidDel="00F5766E">
          <w:delText>športovej organizácie</w:delText>
        </w:r>
      </w:del>
      <w:ins w:id="2041" w:author="Ivanič, Peter" w:date="2020-05-05T22:02:00Z">
        <w:r w:rsidR="00F5766E">
          <w:t>se</w:t>
        </w:r>
        <w:r w:rsidR="00F5766E">
          <w:t>k</w:t>
        </w:r>
        <w:r w:rsidR="00F5766E">
          <w:t>cie</w:t>
        </w:r>
      </w:ins>
      <w:r w:rsidRPr="00546BBA">
        <w:t xml:space="preserve"> alebo športového klubu z členstva SZTŠ len v prípade, ak </w:t>
      </w:r>
      <w:del w:id="2042" w:author="Ivanič, Peter" w:date="2020-05-05T22:02:00Z">
        <w:r w:rsidRPr="00546BBA" w:rsidDel="00F5766E">
          <w:delText>športová organizácia</w:delText>
        </w:r>
      </w:del>
      <w:ins w:id="2043" w:author="Ivanič, Peter" w:date="2020-05-05T22:02:00Z">
        <w:r w:rsidR="00F5766E">
          <w:t>sekcia</w:t>
        </w:r>
      </w:ins>
      <w:r w:rsidRPr="00546BBA">
        <w:t xml:space="preserve"> alebo športový klub napriek zisteniu disciplinárneho porušenia koná v rozpore so známymi záujmami a cieľmi SZTŠ.</w:t>
      </w:r>
    </w:p>
    <w:p w14:paraId="30637A02" w14:textId="385CBEDB"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 xml:space="preserve">Valné zhromaždenie SZTŠ môže rozhodnúť o vylúčení niektorej </w:t>
      </w:r>
      <w:ins w:id="2044" w:author="Peter Ivanič" w:date="2019-05-26T02:06:00Z">
        <w:r w:rsidR="000A6AFA">
          <w:t>Sekcie</w:t>
        </w:r>
      </w:ins>
      <w:r w:rsidRPr="00546BBA">
        <w:t xml:space="preserve"> z členstva SZTŠ len v prípade, ak :</w:t>
      </w:r>
    </w:p>
    <w:p w14:paraId="734C7378" w14:textId="6C5CD0EE" w:rsidR="00961721" w:rsidRPr="00546BBA" w:rsidRDefault="00961721" w:rsidP="00701475">
      <w:pPr>
        <w:widowControl w:val="0"/>
        <w:numPr>
          <w:ilvl w:val="1"/>
          <w:numId w:val="19"/>
        </w:numPr>
        <w:autoSpaceDE w:val="0"/>
        <w:autoSpaceDN w:val="0"/>
        <w:adjustRightInd w:val="0"/>
        <w:spacing w:after="120" w:line="60" w:lineRule="atLeast"/>
        <w:jc w:val="both"/>
      </w:pPr>
      <w:r w:rsidRPr="00546BBA">
        <w:t xml:space="preserve">zástupcovia </w:t>
      </w:r>
      <w:ins w:id="2045" w:author="Peter Ivanič" w:date="2019-05-26T02:07:00Z">
        <w:r w:rsidR="000A6AFA">
          <w:t xml:space="preserve">Sekcie </w:t>
        </w:r>
      </w:ins>
      <w:del w:id="2046" w:author="Peter Ivanič" w:date="2019-05-26T02:07:00Z">
        <w:r w:rsidR="008F140E" w:rsidRPr="00546BBA" w:rsidDel="000A6AFA">
          <w:delText xml:space="preserve">hlavnej </w:delText>
        </w:r>
        <w:r w:rsidRPr="00546BBA" w:rsidDel="000A6AFA">
          <w:delText xml:space="preserve">športovej organizácie </w:delText>
        </w:r>
      </w:del>
      <w:r w:rsidRPr="00546BBA">
        <w:t>sa nezúčastňujú zasadnutí org</w:t>
      </w:r>
      <w:r w:rsidRPr="00546BBA">
        <w:t>á</w:t>
      </w:r>
      <w:r w:rsidRPr="00546BBA">
        <w:t>nov SZTŠ po dobu jedného roku,</w:t>
      </w:r>
    </w:p>
    <w:p w14:paraId="56F6AD24" w14:textId="2682DDDF" w:rsidR="00961721" w:rsidRPr="00546BBA" w:rsidRDefault="000A6AFA" w:rsidP="00701475">
      <w:pPr>
        <w:widowControl w:val="0"/>
        <w:numPr>
          <w:ilvl w:val="1"/>
          <w:numId w:val="19"/>
        </w:numPr>
        <w:autoSpaceDE w:val="0"/>
        <w:autoSpaceDN w:val="0"/>
        <w:adjustRightInd w:val="0"/>
        <w:spacing w:after="120" w:line="60" w:lineRule="atLeast"/>
        <w:jc w:val="both"/>
      </w:pPr>
      <w:ins w:id="2047" w:author="Peter Ivanič" w:date="2019-05-26T02:07:00Z">
        <w:r>
          <w:t>Sekcia</w:t>
        </w:r>
      </w:ins>
      <w:r w:rsidR="00961721" w:rsidRPr="00546BBA">
        <w:t xml:space="preserve"> napriek zisteniu disciplinárneho porušenia koná v rozpore so známymi z</w:t>
      </w:r>
      <w:r w:rsidR="00961721" w:rsidRPr="00546BBA">
        <w:t>á</w:t>
      </w:r>
      <w:r w:rsidR="00961721" w:rsidRPr="00546BBA">
        <w:t>ujmami a cieľmi SZTŠ</w:t>
      </w:r>
      <w:r w:rsidR="00843AB9" w:rsidRPr="00546BBA">
        <w:t>.</w:t>
      </w:r>
      <w:r w:rsidR="00961721" w:rsidRPr="00546BBA">
        <w:t xml:space="preserve"> </w:t>
      </w:r>
    </w:p>
    <w:p w14:paraId="505D234E" w14:textId="23A5FD59"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 xml:space="preserve">Členstvo riadnych členov SZTŠ, ktorí sú zároveň členmi </w:t>
      </w:r>
      <w:ins w:id="2048" w:author="Peter Ivanič" w:date="2019-05-26T02:07:00Z">
        <w:r w:rsidR="000A6AFA">
          <w:t>Sekcie</w:t>
        </w:r>
      </w:ins>
      <w:r w:rsidRPr="00546BBA">
        <w:t xml:space="preserve">, ktorá oznámila vzdanie sa členstva v SZTŠ, alebo ktorej členstvo bolo zrušené v dôsledku vylúčenia alebo v dôsledku zrušenia </w:t>
      </w:r>
      <w:ins w:id="2049" w:author="Peter Ivanič" w:date="2019-05-26T02:08:00Z">
        <w:r w:rsidR="000A6AFA">
          <w:t>Sekcie</w:t>
        </w:r>
      </w:ins>
      <w:r w:rsidRPr="00546BBA">
        <w:t xml:space="preserve">, nezaniká spolu so zánikom členstva ich </w:t>
      </w:r>
      <w:ins w:id="2050" w:author="Peter Ivanič" w:date="2019-05-26T02:08:00Z">
        <w:r w:rsidR="000A6AFA">
          <w:t>Sekcie</w:t>
        </w:r>
      </w:ins>
      <w:r w:rsidRPr="00546BBA">
        <w:t xml:space="preserve">. Dotknutí členovia písomne oznámia SZTŠ v lehote 3 mesiacov od zverejnenia informácie o zániku členstva ich </w:t>
      </w:r>
      <w:ins w:id="2051" w:author="Peter Ivanič" w:date="2019-05-26T02:09:00Z">
        <w:r w:rsidR="000A6AFA">
          <w:t>Sekcie</w:t>
        </w:r>
      </w:ins>
      <w:r w:rsidRPr="00546BBA">
        <w:t xml:space="preserve"> na webovom sídle SZTŠ, či sa vzdávajú svojho členstva v SZTŠ, alebo si ho ponechajú</w:t>
      </w:r>
      <w:r w:rsidR="00E857C0" w:rsidRPr="00546BBA">
        <w:t>. Zároveň oznámia, v rámci ktorej zo zostávajúcich športových sekcií budú naďalej vykon</w:t>
      </w:r>
      <w:r w:rsidR="00E857C0" w:rsidRPr="00546BBA">
        <w:t>á</w:t>
      </w:r>
      <w:r w:rsidR="00E857C0" w:rsidRPr="00546BBA">
        <w:t>vať svoju činnosť</w:t>
      </w:r>
      <w:r w:rsidRPr="00546BBA">
        <w:t xml:space="preserve">. Ak sa nevyjadria, má sa </w:t>
      </w:r>
      <w:r w:rsidRPr="00FB47B4">
        <w:t>zato,</w:t>
      </w:r>
      <w:r w:rsidRPr="00546BBA">
        <w:t xml:space="preserve"> že ich členstvo je zachované.</w:t>
      </w:r>
    </w:p>
    <w:p w14:paraId="20205063" w14:textId="68C0C22E" w:rsidR="00961721" w:rsidRPr="00546BBA" w:rsidRDefault="00961721" w:rsidP="00701475">
      <w:pPr>
        <w:widowControl w:val="0"/>
        <w:numPr>
          <w:ilvl w:val="0"/>
          <w:numId w:val="19"/>
        </w:numPr>
        <w:autoSpaceDE w:val="0"/>
        <w:autoSpaceDN w:val="0"/>
        <w:adjustRightInd w:val="0"/>
        <w:spacing w:after="120" w:line="60" w:lineRule="atLeast"/>
        <w:ind w:left="567" w:hanging="567"/>
        <w:jc w:val="both"/>
      </w:pPr>
      <w:r w:rsidRPr="00546BBA">
        <w:t xml:space="preserve">V lehote 4 mesiacov od oznámenia </w:t>
      </w:r>
      <w:ins w:id="2052" w:author="Peter Ivanič" w:date="2019-05-26T02:09:00Z">
        <w:r w:rsidR="000A6AFA">
          <w:t>Sekcie</w:t>
        </w:r>
      </w:ins>
      <w:r w:rsidRPr="00546BBA">
        <w:t xml:space="preserve"> o vzdaní sa členstva v SZTŠ alebo od zániku členstva </w:t>
      </w:r>
      <w:ins w:id="2053" w:author="Peter Ivanič" w:date="2019-05-26T02:09:00Z">
        <w:r w:rsidR="000A6AFA">
          <w:t>Sekcie</w:t>
        </w:r>
      </w:ins>
      <w:r w:rsidRPr="00546BBA">
        <w:t xml:space="preserve"> v dôsledku vylúčenia alebo zrušenia </w:t>
      </w:r>
      <w:del w:id="2054" w:author="Ivanič, Peter" w:date="2020-05-05T21:46:00Z">
        <w:r w:rsidRPr="00546BBA" w:rsidDel="00831B4C">
          <w:delText xml:space="preserve">športovej organizácie </w:delText>
        </w:r>
      </w:del>
      <w:r w:rsidRPr="00546BBA">
        <w:t>sa uskutoční Valné zhromaždenie, ktorého programom musí byť</w:t>
      </w:r>
    </w:p>
    <w:p w14:paraId="12B8B2C5" w14:textId="7685754D" w:rsidR="00961721" w:rsidRPr="00546BBA" w:rsidRDefault="00961721" w:rsidP="00701475">
      <w:pPr>
        <w:widowControl w:val="0"/>
        <w:numPr>
          <w:ilvl w:val="1"/>
          <w:numId w:val="19"/>
        </w:numPr>
        <w:autoSpaceDE w:val="0"/>
        <w:autoSpaceDN w:val="0"/>
        <w:adjustRightInd w:val="0"/>
        <w:spacing w:line="60" w:lineRule="atLeast"/>
        <w:ind w:left="993" w:hanging="426"/>
        <w:jc w:val="both"/>
      </w:pPr>
      <w:r w:rsidRPr="00546BBA">
        <w:t xml:space="preserve">rekonštrukcia (doplnenie) orgánov SZTŠ, ak v dôsledku zániku členstva </w:t>
      </w:r>
      <w:ins w:id="2055" w:author="Peter Ivanič" w:date="2019-05-26T02:10:00Z">
        <w:r w:rsidR="000A6AFA">
          <w:t>Sekcie</w:t>
        </w:r>
      </w:ins>
      <w:r w:rsidRPr="00546BBA">
        <w:t xml:space="preserve"> doch</w:t>
      </w:r>
      <w:r w:rsidRPr="00546BBA">
        <w:t>á</w:t>
      </w:r>
      <w:r w:rsidRPr="00546BBA">
        <w:t>dza k zmene v ich zložení alebo dôjde k vzdaniu sa funkcií zvolených funkcionárov,</w:t>
      </w:r>
    </w:p>
    <w:p w14:paraId="52AEEA02" w14:textId="77777777" w:rsidR="00961721" w:rsidRPr="00546BBA" w:rsidRDefault="00961721" w:rsidP="00701475">
      <w:pPr>
        <w:widowControl w:val="0"/>
        <w:numPr>
          <w:ilvl w:val="1"/>
          <w:numId w:val="19"/>
        </w:numPr>
        <w:autoSpaceDE w:val="0"/>
        <w:autoSpaceDN w:val="0"/>
        <w:adjustRightInd w:val="0"/>
        <w:spacing w:line="60" w:lineRule="atLeast"/>
        <w:ind w:left="993" w:hanging="426"/>
        <w:jc w:val="both"/>
      </w:pPr>
      <w:r w:rsidRPr="00546BBA">
        <w:t>začleneniu riadnych členov SZTŠ, ktorých členstvo zostáva zachované postupom po</w:t>
      </w:r>
      <w:r w:rsidRPr="00546BBA">
        <w:t>d</w:t>
      </w:r>
      <w:r w:rsidRPr="00546BBA">
        <w:t xml:space="preserve">ľa Čl. </w:t>
      </w:r>
      <w:r w:rsidR="008C3914" w:rsidRPr="00546BBA">
        <w:t xml:space="preserve">15 </w:t>
      </w:r>
      <w:r w:rsidRPr="00546BBA">
        <w:t xml:space="preserve">ods. </w:t>
      </w:r>
      <w:r w:rsidR="00115165" w:rsidRPr="00546BBA">
        <w:t>6</w:t>
      </w:r>
      <w:r w:rsidRPr="00546BBA">
        <w:t>,</w:t>
      </w:r>
    </w:p>
    <w:p w14:paraId="1B5442A5" w14:textId="77777777" w:rsidR="00961721" w:rsidRPr="00546BBA" w:rsidRDefault="00961721" w:rsidP="00701475">
      <w:pPr>
        <w:widowControl w:val="0"/>
        <w:numPr>
          <w:ilvl w:val="1"/>
          <w:numId w:val="19"/>
        </w:numPr>
        <w:autoSpaceDE w:val="0"/>
        <w:autoSpaceDN w:val="0"/>
        <w:adjustRightInd w:val="0"/>
        <w:spacing w:line="60" w:lineRule="atLeast"/>
        <w:ind w:left="993" w:hanging="426"/>
        <w:jc w:val="both"/>
      </w:pPr>
      <w:r w:rsidRPr="00546BBA">
        <w:t>zmena Stanov a úprava ostatných predpisov SZTŠ,</w:t>
      </w:r>
    </w:p>
    <w:p w14:paraId="0A8D6759" w14:textId="47E2D5B6" w:rsidR="00961721" w:rsidRDefault="00961721" w:rsidP="00701475">
      <w:pPr>
        <w:widowControl w:val="0"/>
        <w:numPr>
          <w:ilvl w:val="1"/>
          <w:numId w:val="19"/>
        </w:numPr>
        <w:autoSpaceDE w:val="0"/>
        <w:autoSpaceDN w:val="0"/>
        <w:adjustRightInd w:val="0"/>
        <w:spacing w:after="120" w:line="60" w:lineRule="atLeast"/>
        <w:ind w:left="993" w:hanging="426"/>
        <w:jc w:val="both"/>
      </w:pPr>
      <w:r w:rsidRPr="00546BBA">
        <w:t xml:space="preserve">majetkové </w:t>
      </w:r>
      <w:ins w:id="2056" w:author="Peter Ivanič" w:date="2019-06-03T16:27:00Z">
        <w:r w:rsidR="002C3311" w:rsidRPr="00546BBA">
          <w:t>vy</w:t>
        </w:r>
        <w:r w:rsidR="002C3311">
          <w:t>rovnanie</w:t>
        </w:r>
        <w:r w:rsidR="002C3311" w:rsidRPr="00546BBA">
          <w:t xml:space="preserve"> </w:t>
        </w:r>
      </w:ins>
      <w:r w:rsidRPr="00546BBA">
        <w:t>s</w:t>
      </w:r>
      <w:ins w:id="2057" w:author="Peter Ivanič" w:date="2019-05-26T02:10:00Z">
        <w:r w:rsidR="000A6AFA">
          <w:t>o</w:t>
        </w:r>
      </w:ins>
      <w:r w:rsidRPr="00546BBA">
        <w:t> </w:t>
      </w:r>
      <w:ins w:id="2058" w:author="Peter Ivanič" w:date="2019-05-26T02:10:00Z">
        <w:r w:rsidR="000A6AFA">
          <w:t>Sekciou</w:t>
        </w:r>
      </w:ins>
      <w:r w:rsidRPr="00546BBA">
        <w:t>, ktorej členstvo zaniká alebo zaniklo.</w:t>
      </w:r>
    </w:p>
    <w:p w14:paraId="6DC265AB" w14:textId="77777777" w:rsidR="00CD567B" w:rsidRDefault="00CD567B" w:rsidP="00CD567B">
      <w:pPr>
        <w:widowControl w:val="0"/>
        <w:autoSpaceDE w:val="0"/>
        <w:autoSpaceDN w:val="0"/>
        <w:adjustRightInd w:val="0"/>
        <w:jc w:val="both"/>
      </w:pPr>
    </w:p>
    <w:p w14:paraId="55C354FE" w14:textId="77777777" w:rsidR="00CD567B" w:rsidRPr="00546BBA" w:rsidRDefault="00CD567B" w:rsidP="00CD567B">
      <w:pPr>
        <w:widowControl w:val="0"/>
        <w:autoSpaceDE w:val="0"/>
        <w:autoSpaceDN w:val="0"/>
        <w:adjustRightInd w:val="0"/>
        <w:jc w:val="both"/>
      </w:pPr>
    </w:p>
    <w:p w14:paraId="41A0887D" w14:textId="77777777" w:rsidR="00961721" w:rsidRPr="00546BBA" w:rsidRDefault="00961721" w:rsidP="00961721">
      <w:pPr>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16</w:t>
      </w:r>
      <w:r w:rsidRPr="00546BBA">
        <w:rPr>
          <w:b/>
          <w:bCs/>
          <w:sz w:val="28"/>
          <w:szCs w:val="28"/>
        </w:rPr>
        <w:t>.</w:t>
      </w:r>
    </w:p>
    <w:p w14:paraId="46A0F2AF" w14:textId="77777777" w:rsidR="00961721" w:rsidRPr="00546BBA" w:rsidRDefault="00115165" w:rsidP="00961721">
      <w:pPr>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Zrušenie </w:t>
      </w:r>
      <w:r w:rsidR="00961721" w:rsidRPr="00546BBA">
        <w:rPr>
          <w:b/>
          <w:bCs/>
          <w:sz w:val="28"/>
          <w:szCs w:val="28"/>
        </w:rPr>
        <w:t>SZTŠ</w:t>
      </w:r>
    </w:p>
    <w:p w14:paraId="278B0429" w14:textId="77777777" w:rsidR="00961721" w:rsidRPr="00546BBA" w:rsidRDefault="00961721" w:rsidP="00961721">
      <w:pPr>
        <w:widowControl w:val="0"/>
        <w:autoSpaceDE w:val="0"/>
        <w:autoSpaceDN w:val="0"/>
        <w:adjustRightInd w:val="0"/>
        <w:spacing w:line="60" w:lineRule="atLeast"/>
        <w:ind w:left="284" w:hanging="284"/>
        <w:jc w:val="both"/>
      </w:pPr>
    </w:p>
    <w:p w14:paraId="1B2B518B" w14:textId="77777777"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O zrušení SZTŠ rozhoduje dvojtretinová väčšina všetkých hlasov prítomných delegátov na zasadnutí riadneho alebo mimoriadneho Valného zhromaždenia. V prípade zrušenia bez právneho nástupcu je rozhodnutie VZ o zrušení SZTŠ účinné len v prípade, ak sa zároveň určí osoba likvidátora.</w:t>
      </w:r>
    </w:p>
    <w:p w14:paraId="67E40142" w14:textId="77777777"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SZTŠ môže byť zrušené tiež právoplatným rozhodnutím Ministerstva vnútra SR alebo s</w:t>
      </w:r>
      <w:r w:rsidRPr="00546BBA">
        <w:t>ú</w:t>
      </w:r>
      <w:r w:rsidRPr="00546BBA">
        <w:t>du. Osobu likvidátora v takomto prípade ustanoví likvidátor určený Ministerstvom vnútra SR.</w:t>
      </w:r>
    </w:p>
    <w:p w14:paraId="311130EC" w14:textId="16F894EA"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O spôsobe majetkového vy</w:t>
      </w:r>
      <w:ins w:id="2059" w:author="Peter Ivanič" w:date="2019-05-26T02:11:00Z">
        <w:r w:rsidR="000A6AFA">
          <w:t>s</w:t>
        </w:r>
      </w:ins>
      <w:r w:rsidRPr="00546BBA">
        <w:t>poriadania v prípade zániku SZTŠ rozhoduje Valné zhroma</w:t>
      </w:r>
      <w:r w:rsidRPr="00546BBA">
        <w:t>ž</w:t>
      </w:r>
      <w:r w:rsidRPr="00546BBA">
        <w:t>denie. Likvidácia sa vykoná postupom podľa § 70 a </w:t>
      </w:r>
      <w:proofErr w:type="spellStart"/>
      <w:r w:rsidRPr="00546BBA">
        <w:t>nasl</w:t>
      </w:r>
      <w:proofErr w:type="spellEnd"/>
      <w:r w:rsidRPr="00546BBA">
        <w:t>. Obchodného zákonníka o likvid</w:t>
      </w:r>
      <w:r w:rsidRPr="00546BBA">
        <w:t>á</w:t>
      </w:r>
      <w:r w:rsidRPr="00546BBA">
        <w:t>cii obchodných spoločností s použitím § 13 Zákona o združovaní občanov.</w:t>
      </w:r>
    </w:p>
    <w:p w14:paraId="7B8E8F71" w14:textId="77777777"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O spôsobe použitia likvidačného zostatku rozhodne Valné zhromaždenie po skončení likv</w:t>
      </w:r>
      <w:r w:rsidRPr="00546BBA">
        <w:t>i</w:t>
      </w:r>
      <w:r w:rsidRPr="00546BBA">
        <w:t>dácie.</w:t>
      </w:r>
    </w:p>
    <w:p w14:paraId="2721EDB8" w14:textId="77777777" w:rsidR="00961721" w:rsidRPr="00546BBA" w:rsidRDefault="00961721" w:rsidP="00701475">
      <w:pPr>
        <w:widowControl w:val="0"/>
        <w:numPr>
          <w:ilvl w:val="0"/>
          <w:numId w:val="20"/>
        </w:numPr>
        <w:autoSpaceDE w:val="0"/>
        <w:autoSpaceDN w:val="0"/>
        <w:adjustRightInd w:val="0"/>
        <w:spacing w:after="120" w:line="60" w:lineRule="atLeast"/>
        <w:ind w:left="567" w:hanging="567"/>
        <w:jc w:val="both"/>
      </w:pPr>
      <w:r w:rsidRPr="00546BBA">
        <w:t>SZTŠ zanikne po skončení likvidácie výmazom z registra občianskych združení.</w:t>
      </w:r>
    </w:p>
    <w:p w14:paraId="5BA9757F" w14:textId="77777777" w:rsidR="00961721" w:rsidRPr="00546BBA" w:rsidRDefault="00961721" w:rsidP="00961721">
      <w:pPr>
        <w:widowControl w:val="0"/>
        <w:autoSpaceDE w:val="0"/>
        <w:autoSpaceDN w:val="0"/>
        <w:adjustRightInd w:val="0"/>
        <w:ind w:left="284" w:hanging="284"/>
        <w:jc w:val="both"/>
      </w:pPr>
    </w:p>
    <w:p w14:paraId="0F0D782F" w14:textId="77777777" w:rsidR="00961721" w:rsidRPr="00546BBA" w:rsidRDefault="00961721" w:rsidP="00961721">
      <w:pPr>
        <w:widowControl w:val="0"/>
        <w:autoSpaceDE w:val="0"/>
        <w:autoSpaceDN w:val="0"/>
        <w:adjustRightInd w:val="0"/>
        <w:ind w:left="284" w:hanging="284"/>
        <w:jc w:val="both"/>
      </w:pPr>
    </w:p>
    <w:p w14:paraId="12C85DE5"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Článok </w:t>
      </w:r>
      <w:r w:rsidR="008C3914" w:rsidRPr="00546BBA">
        <w:rPr>
          <w:b/>
          <w:bCs/>
          <w:sz w:val="28"/>
          <w:szCs w:val="28"/>
        </w:rPr>
        <w:t>17</w:t>
      </w:r>
      <w:r w:rsidRPr="00546BBA">
        <w:rPr>
          <w:b/>
          <w:bCs/>
          <w:sz w:val="28"/>
          <w:szCs w:val="28"/>
        </w:rPr>
        <w:t>.</w:t>
      </w:r>
    </w:p>
    <w:p w14:paraId="2BC6E439" w14:textId="77777777" w:rsidR="00961721" w:rsidRPr="00546BBA" w:rsidRDefault="00961721" w:rsidP="00961721">
      <w:pPr>
        <w:keepNext/>
        <w:widowControl w:val="0"/>
        <w:autoSpaceDE w:val="0"/>
        <w:autoSpaceDN w:val="0"/>
        <w:adjustRightInd w:val="0"/>
        <w:spacing w:line="60" w:lineRule="atLeast"/>
        <w:ind w:left="284" w:hanging="284"/>
        <w:jc w:val="center"/>
        <w:rPr>
          <w:b/>
          <w:bCs/>
          <w:sz w:val="28"/>
          <w:szCs w:val="28"/>
        </w:rPr>
      </w:pPr>
      <w:r w:rsidRPr="00546BBA">
        <w:rPr>
          <w:b/>
          <w:bCs/>
          <w:sz w:val="28"/>
          <w:szCs w:val="28"/>
        </w:rPr>
        <w:t xml:space="preserve">Záverečné </w:t>
      </w:r>
      <w:r w:rsidR="006D5C8F" w:rsidRPr="00546BBA">
        <w:rPr>
          <w:b/>
          <w:bCs/>
          <w:sz w:val="28"/>
          <w:szCs w:val="28"/>
        </w:rPr>
        <w:t xml:space="preserve">a prechodné </w:t>
      </w:r>
      <w:r w:rsidRPr="00546BBA">
        <w:rPr>
          <w:b/>
          <w:bCs/>
          <w:sz w:val="28"/>
          <w:szCs w:val="28"/>
        </w:rPr>
        <w:t>ustanovenia</w:t>
      </w:r>
    </w:p>
    <w:p w14:paraId="082E23DF" w14:textId="77777777" w:rsidR="00961721" w:rsidRPr="00546BBA" w:rsidRDefault="00961721" w:rsidP="00961721">
      <w:pPr>
        <w:widowControl w:val="0"/>
        <w:autoSpaceDE w:val="0"/>
        <w:autoSpaceDN w:val="0"/>
        <w:adjustRightInd w:val="0"/>
        <w:spacing w:line="60" w:lineRule="atLeast"/>
        <w:jc w:val="both"/>
      </w:pPr>
    </w:p>
    <w:p w14:paraId="6D22C839" w14:textId="77777777"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Tieto Stanovy sú v súlade so všetkými zákonmi a zákonnými normami platnými na území SR v deň nadobudnutia ich platnosti. Problematika, ktorá nie je výslovne regulovaná týmito Stanovami, sa riadi ustanoveniami Zákona o športe, Občianskeho zákonníka, Obchodného zákonníka, zákona č. 83/1990 Zb. o združovaní občanov ako i ostatných zákonov a záko</w:t>
      </w:r>
      <w:r w:rsidRPr="00546BBA">
        <w:t>n</w:t>
      </w:r>
      <w:r w:rsidRPr="00546BBA">
        <w:t>ných noriem platných na území SR.</w:t>
      </w:r>
    </w:p>
    <w:p w14:paraId="6A6824F8" w14:textId="35E8EC4B"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Pojmy používané v týchto Stanovách, pokiaľ nie sú Stanovami definované, sa vykladajú zhodne s pojmami používanými Zákonom o športe.</w:t>
      </w:r>
      <w:r w:rsidR="00777E02" w:rsidRPr="00546BBA">
        <w:t xml:space="preserve"> Pokiaľ tieto Stanovy, prípadne na ne nadväzujúce ostatné interné predpisy SZTŠ regulujú právne vzťahy medzi členmi a orgá</w:t>
      </w:r>
      <w:r w:rsidR="00777E02" w:rsidRPr="00546BBA">
        <w:t>n</w:t>
      </w:r>
      <w:r w:rsidR="00777E02" w:rsidRPr="00546BBA">
        <w:t>mi SZTŠ v rozpore s kogentnými ust</w:t>
      </w:r>
      <w:ins w:id="2060" w:author="Peter Ivanič" w:date="2019-05-26T02:12:00Z">
        <w:r w:rsidR="000A6AFA">
          <w:t>anoveniami</w:t>
        </w:r>
      </w:ins>
      <w:r w:rsidR="00777E02" w:rsidRPr="00546BBA">
        <w:t xml:space="preserve"> Zákona o športe, majú príslušné </w:t>
      </w:r>
      <w:ins w:id="2061" w:author="Peter Ivanič" w:date="2019-05-26T02:12:00Z">
        <w:r w:rsidR="000A6AFA" w:rsidRPr="00546BBA">
          <w:t>ust</w:t>
        </w:r>
        <w:r w:rsidR="000A6AFA">
          <w:t>anov</w:t>
        </w:r>
        <w:r w:rsidR="000A6AFA">
          <w:t>e</w:t>
        </w:r>
        <w:r w:rsidR="000A6AFA">
          <w:t>nia</w:t>
        </w:r>
      </w:ins>
      <w:r w:rsidR="00777E02" w:rsidRPr="00546BBA">
        <w:t xml:space="preserve"> Zákona o športe prednosť pred úpravou obsiahnutou v Stanovách, prípadne v ďalších predpisoch SZTŠ.</w:t>
      </w:r>
    </w:p>
    <w:p w14:paraId="385F3E72" w14:textId="483E298D"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Tieto Stanovy sú novelou Stanov SZTŠ registrovaných dňa 2.4.2001 na MV SR, číslo spisu VVS/1–909/90–101–3, ktoré vychádzali z pôvodných Stanov Slovenského tanečného zv</w:t>
      </w:r>
      <w:r w:rsidRPr="00546BBA">
        <w:t>ä</w:t>
      </w:r>
      <w:r w:rsidRPr="00546BBA">
        <w:t>zu registrovaných MV SR dňa 8.1.1993 pod číslom VVS/1–909/90–101, a novelou Stanov, ktoré MV SR registrovalo dňa 9.5.2003 pod číslom VVS/1–909/90–101–4, 5.3.2005 pod č. VVS/1–909/90–101–5, 28.7.2005 pod číslom VVS/1–909/90–101–6, 18.4.2008 pod číslom VVS/1–909/90–101–7</w:t>
      </w:r>
      <w:r w:rsidR="00193949">
        <w:t xml:space="preserve">, </w:t>
      </w:r>
      <w:r w:rsidRPr="00546BBA">
        <w:t>25.10.2013 pod číslom VVS/1–909/90–101–8</w:t>
      </w:r>
      <w:ins w:id="2062" w:author="Peter Ivanič" w:date="2019-05-26T02:13:00Z">
        <w:r w:rsidR="000B4F91">
          <w:t xml:space="preserve">, </w:t>
        </w:r>
      </w:ins>
      <w:r w:rsidR="00193949">
        <w:t xml:space="preserve">16.12. 2016 </w:t>
      </w:r>
      <w:r w:rsidR="00682CBC" w:rsidRPr="00546BBA">
        <w:t xml:space="preserve">pod </w:t>
      </w:r>
      <w:r w:rsidR="00193949">
        <w:t>čí</w:t>
      </w:r>
      <w:r w:rsidR="00193949">
        <w:t>s</w:t>
      </w:r>
      <w:r w:rsidR="00193949">
        <w:t>lom VVS/1–909/90–101–11</w:t>
      </w:r>
      <w:ins w:id="2063" w:author="Peter Ivanič" w:date="2019-05-26T02:13:00Z">
        <w:r w:rsidR="000B4F91">
          <w:t xml:space="preserve"> </w:t>
        </w:r>
        <w:r w:rsidR="000B4F91" w:rsidRPr="00AC5391">
          <w:t>a</w:t>
        </w:r>
      </w:ins>
      <w:r w:rsidRPr="00AC5391">
        <w:t xml:space="preserve"> </w:t>
      </w:r>
      <w:ins w:id="2064" w:author="Peter Ivanič" w:date="2019-05-26T02:13:00Z">
        <w:r w:rsidR="000B4F91" w:rsidRPr="00AC5391">
          <w:t>6.12. 201</w:t>
        </w:r>
      </w:ins>
      <w:ins w:id="2065" w:author="Peter Ivanič" w:date="2019-05-28T01:53:00Z">
        <w:r w:rsidR="00AC5391" w:rsidRPr="0001509B">
          <w:t>7</w:t>
        </w:r>
      </w:ins>
      <w:ins w:id="2066" w:author="Peter Ivanič" w:date="2019-05-26T02:13:00Z">
        <w:r w:rsidR="000B4F91" w:rsidRPr="00AC5391">
          <w:t xml:space="preserve"> pod číslom VVS/1–909/90–101–1</w:t>
        </w:r>
      </w:ins>
      <w:ins w:id="2067" w:author="Peter Ivanič" w:date="2019-05-28T01:53:00Z">
        <w:r w:rsidR="00AC5391" w:rsidRPr="0001509B">
          <w:t>3</w:t>
        </w:r>
      </w:ins>
      <w:ins w:id="2068" w:author="Peter Ivanič" w:date="2019-05-26T02:14:00Z">
        <w:r w:rsidR="000B4F91" w:rsidRPr="0001509B">
          <w:t xml:space="preserve">, </w:t>
        </w:r>
      </w:ins>
      <w:r w:rsidRPr="00546BBA">
        <w:t>ktoré v p</w:t>
      </w:r>
      <w:r w:rsidRPr="00546BBA">
        <w:t>l</w:t>
      </w:r>
      <w:r w:rsidRPr="00546BBA">
        <w:t>nom rozsahu nahrádzajú.</w:t>
      </w:r>
    </w:p>
    <w:p w14:paraId="38EB7B06" w14:textId="77777777"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 xml:space="preserve">SZTŠ je právnym pokračovateľom pôvodného Slovenského zväzu spoločenského tanca, </w:t>
      </w:r>
      <w:r w:rsidRPr="00546BBA">
        <w:lastRenderedPageBreak/>
        <w:t xml:space="preserve">Slovenského tanečného zväzu (STZ) a Slovenského zväzu tanečného športu (SZTŠ). </w:t>
      </w:r>
    </w:p>
    <w:p w14:paraId="3CDB6654" w14:textId="77777777"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Ďalšími právnymi predpismi dopĺňajúcimi tieto Stanovy sú:</w:t>
      </w:r>
    </w:p>
    <w:p w14:paraId="47F1737D" w14:textId="77777777" w:rsidR="00961721" w:rsidRPr="00546BBA" w:rsidRDefault="00961721" w:rsidP="00961721">
      <w:pPr>
        <w:widowControl w:val="0"/>
        <w:autoSpaceDE w:val="0"/>
        <w:autoSpaceDN w:val="0"/>
        <w:adjustRightInd w:val="0"/>
        <w:spacing w:line="60" w:lineRule="atLeast"/>
        <w:ind w:left="851" w:hanging="284"/>
        <w:jc w:val="both"/>
      </w:pPr>
      <w:r w:rsidRPr="00546BBA">
        <w:t>•</w:t>
      </w:r>
      <w:r w:rsidRPr="00546BBA">
        <w:tab/>
        <w:t>Finančný poriadok SZTŠ,</w:t>
      </w:r>
    </w:p>
    <w:p w14:paraId="14E86D7C" w14:textId="77777777" w:rsidR="00961721" w:rsidRPr="00546BBA" w:rsidRDefault="00961721" w:rsidP="00961721">
      <w:pPr>
        <w:widowControl w:val="0"/>
        <w:autoSpaceDE w:val="0"/>
        <w:autoSpaceDN w:val="0"/>
        <w:adjustRightInd w:val="0"/>
        <w:spacing w:line="60" w:lineRule="atLeast"/>
        <w:ind w:left="851" w:hanging="284"/>
        <w:jc w:val="both"/>
      </w:pPr>
      <w:r w:rsidRPr="00546BBA">
        <w:t>•</w:t>
      </w:r>
      <w:r w:rsidRPr="00546BBA">
        <w:tab/>
        <w:t>Organizačný poriadok SZTŠ,</w:t>
      </w:r>
    </w:p>
    <w:p w14:paraId="33BCF72E" w14:textId="77777777" w:rsidR="00B8622A" w:rsidRPr="00546BBA" w:rsidRDefault="00B8622A" w:rsidP="00B8622A">
      <w:pPr>
        <w:widowControl w:val="0"/>
        <w:autoSpaceDE w:val="0"/>
        <w:autoSpaceDN w:val="0"/>
        <w:adjustRightInd w:val="0"/>
        <w:spacing w:line="60" w:lineRule="atLeast"/>
        <w:ind w:left="851" w:hanging="284"/>
        <w:jc w:val="both"/>
      </w:pPr>
      <w:r w:rsidRPr="00546BBA">
        <w:t>•</w:t>
      </w:r>
      <w:r w:rsidRPr="00546BBA">
        <w:tab/>
        <w:t>Volebný poriadok SZTŠ</w:t>
      </w:r>
    </w:p>
    <w:p w14:paraId="73635DF9" w14:textId="77777777" w:rsidR="00B8622A" w:rsidRPr="00546BBA" w:rsidRDefault="00B8622A" w:rsidP="00B8622A">
      <w:pPr>
        <w:widowControl w:val="0"/>
        <w:autoSpaceDE w:val="0"/>
        <w:autoSpaceDN w:val="0"/>
        <w:adjustRightInd w:val="0"/>
        <w:spacing w:line="60" w:lineRule="atLeast"/>
        <w:ind w:left="851" w:hanging="284"/>
        <w:jc w:val="both"/>
      </w:pPr>
      <w:r w:rsidRPr="00546BBA">
        <w:t>•</w:t>
      </w:r>
      <w:r w:rsidRPr="00546BBA">
        <w:tab/>
        <w:t>Disciplinárny poriadok SZTŠ,</w:t>
      </w:r>
    </w:p>
    <w:p w14:paraId="4619177D" w14:textId="035E8CA5" w:rsidR="00961721" w:rsidRPr="00546BBA" w:rsidRDefault="00B8622A" w:rsidP="00B8622A">
      <w:pPr>
        <w:widowControl w:val="0"/>
        <w:autoSpaceDE w:val="0"/>
        <w:autoSpaceDN w:val="0"/>
        <w:adjustRightInd w:val="0"/>
        <w:spacing w:after="120" w:line="60" w:lineRule="atLeast"/>
        <w:ind w:left="851" w:hanging="284"/>
        <w:jc w:val="both"/>
      </w:pPr>
      <w:r w:rsidRPr="00546BBA">
        <w:t>•</w:t>
      </w:r>
      <w:r w:rsidRPr="00546BBA">
        <w:tab/>
      </w:r>
      <w:r w:rsidRPr="008178F7">
        <w:rPr>
          <w:highlight w:val="cyan"/>
          <w:rPrChange w:id="2069" w:author="Admin" w:date="2020-06-02T20:26:00Z">
            <w:rPr/>
          </w:rPrChange>
        </w:rPr>
        <w:t>Súťažný poriadok SZTŠ</w:t>
      </w:r>
      <w:r w:rsidR="002C0489" w:rsidRPr="008178F7">
        <w:rPr>
          <w:highlight w:val="cyan"/>
          <w:rPrChange w:id="2070" w:author="Admin" w:date="2020-06-02T20:26:00Z">
            <w:rPr/>
          </w:rPrChange>
        </w:rPr>
        <w:t>.</w:t>
      </w:r>
      <w:ins w:id="2071" w:author="Admin" w:date="2020-06-02T20:26:00Z">
        <w:r w:rsidR="008178F7">
          <w:t xml:space="preserve"> sekcií</w:t>
        </w:r>
      </w:ins>
    </w:p>
    <w:p w14:paraId="4BA6DDF7" w14:textId="77777777" w:rsidR="002C0489" w:rsidRPr="00546BBA" w:rsidRDefault="002C0489" w:rsidP="002C0489">
      <w:pPr>
        <w:widowControl w:val="0"/>
        <w:autoSpaceDE w:val="0"/>
        <w:autoSpaceDN w:val="0"/>
        <w:adjustRightInd w:val="0"/>
        <w:spacing w:after="120" w:line="60" w:lineRule="atLeast"/>
        <w:ind w:left="567"/>
        <w:jc w:val="both"/>
      </w:pPr>
      <w:r w:rsidRPr="00546BBA">
        <w:t>Tieto poriadky sú zároveň ďalšími predpismi SZTŠ platnými pre odvetvie tanečného športu, podľa ktorých sa organizuje činnosť sekcie tanečného športu.</w:t>
      </w:r>
    </w:p>
    <w:p w14:paraId="5B9E387A" w14:textId="209E408C" w:rsidR="00961721" w:rsidRPr="00546BBA" w:rsidRDefault="00961721" w:rsidP="00961721">
      <w:pPr>
        <w:widowControl w:val="0"/>
        <w:autoSpaceDE w:val="0"/>
        <w:autoSpaceDN w:val="0"/>
        <w:adjustRightInd w:val="0"/>
        <w:spacing w:after="120" w:line="60" w:lineRule="atLeast"/>
        <w:ind w:left="567"/>
        <w:jc w:val="both"/>
      </w:pPr>
      <w:r w:rsidRPr="00546BBA">
        <w:t>SZTŠ preberá tiež súťažné poriadky</w:t>
      </w:r>
      <w:r w:rsidR="0062466A" w:rsidRPr="00546BBA">
        <w:t>, disciplinárne poriadky, a ostatné interné poriadky</w:t>
      </w:r>
      <w:r w:rsidRPr="00546BBA">
        <w:t xml:space="preserve"> pr</w:t>
      </w:r>
      <w:r w:rsidRPr="00546BBA">
        <w:t>i</w:t>
      </w:r>
      <w:r w:rsidRPr="00546BBA">
        <w:t xml:space="preserve">jaté jeho </w:t>
      </w:r>
      <w:ins w:id="2072" w:author="Peter Ivanič" w:date="2019-05-26T02:15:00Z">
        <w:r w:rsidR="000B4F91">
          <w:t>Sekciami</w:t>
        </w:r>
      </w:ins>
      <w:r w:rsidRPr="00546BBA">
        <w:t xml:space="preserve"> </w:t>
      </w:r>
      <w:r w:rsidR="002C0489" w:rsidRPr="00546BBA">
        <w:t xml:space="preserve">uvedenými v Čl. 6 ods. 1 písm. b. a c. </w:t>
      </w:r>
      <w:r w:rsidRPr="00546BBA">
        <w:t xml:space="preserve">a považuje ich za svoje </w:t>
      </w:r>
      <w:r w:rsidR="0062466A" w:rsidRPr="00546BBA">
        <w:t xml:space="preserve">interné </w:t>
      </w:r>
      <w:r w:rsidRPr="00546BBA">
        <w:t>poriadky.</w:t>
      </w:r>
      <w:r w:rsidR="00B8622A" w:rsidRPr="00546BBA">
        <w:t xml:space="preserve"> </w:t>
      </w:r>
    </w:p>
    <w:p w14:paraId="5FE981CD" w14:textId="77777777" w:rsidR="00961721" w:rsidRPr="00546BBA" w:rsidRDefault="00961721" w:rsidP="00961721">
      <w:pPr>
        <w:widowControl w:val="0"/>
        <w:autoSpaceDE w:val="0"/>
        <w:autoSpaceDN w:val="0"/>
        <w:adjustRightInd w:val="0"/>
        <w:spacing w:after="120" w:line="60" w:lineRule="atLeast"/>
        <w:ind w:left="567"/>
        <w:jc w:val="both"/>
      </w:pPr>
      <w:r w:rsidRPr="00546BBA">
        <w:t>To nebráni prijatiu a</w:t>
      </w:r>
      <w:r w:rsidR="008C3914" w:rsidRPr="00546BBA">
        <w:t> </w:t>
      </w:r>
      <w:r w:rsidRPr="00546BBA">
        <w:t>vytvoreniu</w:t>
      </w:r>
      <w:r w:rsidR="008C3914" w:rsidRPr="00546BBA">
        <w:t xml:space="preserve"> nového spoločného</w:t>
      </w:r>
      <w:r w:rsidRPr="00546BBA">
        <w:t xml:space="preserve"> Disciplinárneho poriadku SZTŠ, ktorý </w:t>
      </w:r>
      <w:r w:rsidR="008C3914" w:rsidRPr="00546BBA">
        <w:t xml:space="preserve">jednotne </w:t>
      </w:r>
      <w:r w:rsidRPr="00546BBA">
        <w:t>upraví najmä zabezpečenie dodržiavania antidopingových pravidiel v tanečnom športe.</w:t>
      </w:r>
    </w:p>
    <w:p w14:paraId="1C257B61" w14:textId="16D7DA21" w:rsidR="00961721" w:rsidRPr="009C452C" w:rsidRDefault="00961721" w:rsidP="00961721">
      <w:pPr>
        <w:widowControl w:val="0"/>
        <w:autoSpaceDE w:val="0"/>
        <w:autoSpaceDN w:val="0"/>
        <w:adjustRightInd w:val="0"/>
        <w:spacing w:after="120" w:line="60" w:lineRule="atLeast"/>
        <w:ind w:left="567"/>
        <w:jc w:val="both"/>
      </w:pPr>
      <w:r w:rsidRPr="00546BBA">
        <w:t>Až do prijatia nových interných predpisov v zmysle vyššie uvedeného budú primerane pl</w:t>
      </w:r>
      <w:r w:rsidRPr="00546BBA">
        <w:t>a</w:t>
      </w:r>
      <w:r w:rsidRPr="00546BBA">
        <w:t xml:space="preserve">tiť doterajšie interné a organizačné predpisy </w:t>
      </w:r>
      <w:r w:rsidR="009F652D" w:rsidRPr="00546BBA">
        <w:t xml:space="preserve">SZTŠ a jeho </w:t>
      </w:r>
      <w:ins w:id="2073" w:author="Peter Ivanič" w:date="2019-05-26T02:16:00Z">
        <w:r w:rsidR="000B4F91">
          <w:t>Sekcií</w:t>
        </w:r>
      </w:ins>
      <w:r w:rsidR="009F652D" w:rsidRPr="00546BBA">
        <w:t xml:space="preserve"> </w:t>
      </w:r>
      <w:r w:rsidRPr="009C452C">
        <w:t>v tých častiach, v ktorých neodporujú týmto Stanovám.</w:t>
      </w:r>
    </w:p>
    <w:p w14:paraId="5288BFED" w14:textId="6F89BBB9"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9C452C">
        <w:t>Tieto Stanovy majú (vo</w:t>
      </w:r>
      <w:r w:rsidRPr="00546BBA">
        <w:t xml:space="preserve"> svojom origináli</w:t>
      </w:r>
      <w:r w:rsidR="008C3914" w:rsidRPr="00546BBA">
        <w:t xml:space="preserve"> s obálkou</w:t>
      </w:r>
      <w:r w:rsidRPr="00546BBA">
        <w:t xml:space="preserve">) </w:t>
      </w:r>
      <w:ins w:id="2074" w:author="Peter Ivanič" w:date="2019-05-28T01:54:00Z">
        <w:r w:rsidR="00AC5391">
          <w:rPr>
            <w:highlight w:val="yellow"/>
          </w:rPr>
          <w:t>3</w:t>
        </w:r>
      </w:ins>
      <w:ins w:id="2075" w:author="Ivanič, Peter" w:date="2020-05-05T22:06:00Z">
        <w:r w:rsidR="00617586">
          <w:rPr>
            <w:highlight w:val="yellow"/>
          </w:rPr>
          <w:t>1</w:t>
        </w:r>
      </w:ins>
      <w:r w:rsidR="00B3103D" w:rsidRPr="0001509B">
        <w:rPr>
          <w:highlight w:val="yellow"/>
        </w:rPr>
        <w:t xml:space="preserve"> </w:t>
      </w:r>
      <w:r w:rsidRPr="0001509B">
        <w:rPr>
          <w:highlight w:val="yellow"/>
        </w:rPr>
        <w:t>strán textu</w:t>
      </w:r>
      <w:r w:rsidRPr="00546BBA">
        <w:t xml:space="preserve">. </w:t>
      </w:r>
    </w:p>
    <w:p w14:paraId="6337BF96" w14:textId="73AEF3D3"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 xml:space="preserve">Tieto Stanovy nadobúdajú platnosť dňom ich schválenia Valným zhromaždením SZTŠ dňa </w:t>
      </w:r>
      <w:ins w:id="2076" w:author="Ivanič, Peter" w:date="2020-05-05T22:06:00Z">
        <w:r w:rsidR="00617586">
          <w:rPr>
            <w:highlight w:val="yellow"/>
          </w:rPr>
          <w:t>X.X</w:t>
        </w:r>
      </w:ins>
      <w:r w:rsidR="00167248" w:rsidRPr="00617586">
        <w:rPr>
          <w:highlight w:val="yellow"/>
        </w:rPr>
        <w:t>.</w:t>
      </w:r>
      <w:ins w:id="2077" w:author="Ivanič, Peter" w:date="2020-05-05T22:06:00Z">
        <w:r w:rsidR="00617586" w:rsidRPr="00617586">
          <w:rPr>
            <w:highlight w:val="yellow"/>
          </w:rPr>
          <w:t>20</w:t>
        </w:r>
        <w:r w:rsidR="00617586">
          <w:t>20</w:t>
        </w:r>
        <w:r w:rsidR="00617586" w:rsidRPr="00546BBA">
          <w:t xml:space="preserve"> </w:t>
        </w:r>
      </w:ins>
      <w:r w:rsidRPr="00546BBA">
        <w:t>v Bratislave a účinnosť nadobúdajú dňom ich registrácie MV SR.</w:t>
      </w:r>
    </w:p>
    <w:p w14:paraId="6CBDCB2F" w14:textId="77777777" w:rsidR="00961721" w:rsidRPr="00546BBA" w:rsidRDefault="00961721" w:rsidP="00701475">
      <w:pPr>
        <w:widowControl w:val="0"/>
        <w:numPr>
          <w:ilvl w:val="0"/>
          <w:numId w:val="8"/>
        </w:numPr>
        <w:autoSpaceDE w:val="0"/>
        <w:autoSpaceDN w:val="0"/>
        <w:adjustRightInd w:val="0"/>
        <w:spacing w:after="120" w:line="60" w:lineRule="atLeast"/>
        <w:ind w:left="567" w:hanging="567"/>
        <w:jc w:val="both"/>
      </w:pPr>
      <w:r w:rsidRPr="00546BBA">
        <w:t xml:space="preserve">Tieto Stanovy sa povinne zverejňujú na webovom sídle SZTŠ </w:t>
      </w:r>
      <w:r w:rsidR="00E10A55" w:rsidRPr="00546BBA">
        <w:t>v lehote 15 dní od ich schv</w:t>
      </w:r>
      <w:r w:rsidR="00E10A55" w:rsidRPr="00546BBA">
        <w:t>á</w:t>
      </w:r>
      <w:r w:rsidR="00E10A55" w:rsidRPr="00546BBA">
        <w:t xml:space="preserve">lenia VZ SZTŠ </w:t>
      </w:r>
      <w:r w:rsidRPr="00546BBA">
        <w:t>a na Športovom portáli v zmysle § 82 Zákona o športe.</w:t>
      </w:r>
    </w:p>
    <w:sectPr w:rsidR="00961721" w:rsidRPr="00546BBA" w:rsidSect="005E1BA2">
      <w:headerReference w:type="default" r:id="rId15"/>
      <w:footerReference w:type="even" r:id="rId16"/>
      <w:footerReference w:type="default" r:id="rId17"/>
      <w:pgSz w:w="12240" w:h="15840" w:code="1"/>
      <w:pgMar w:top="1361" w:right="1418" w:bottom="1361" w:left="1418" w:header="709" w:footer="709" w:gutter="0"/>
      <w:cols w:space="708"/>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Ivanič, Peter" w:date="2020-05-05T16:35:00Z" w:initials="IP">
    <w:p w14:paraId="1BAF5603" w14:textId="4632433D" w:rsidR="00707F3E" w:rsidRDefault="00707F3E">
      <w:pPr>
        <w:pStyle w:val="Textkomentra"/>
      </w:pPr>
      <w:r>
        <w:rPr>
          <w:rStyle w:val="Odkaznakomentr"/>
        </w:rPr>
        <w:annotationRef/>
      </w:r>
      <w:r>
        <w:t>Nechať len v SJ? Rozhodne Rada.</w:t>
      </w:r>
    </w:p>
  </w:comment>
  <w:comment w:id="65" w:author="Peter Ivanič" w:date="2019-09-10T23:10:00Z" w:initials="PI">
    <w:p w14:paraId="6AF31CA2" w14:textId="1AAB13EA" w:rsidR="00707F3E" w:rsidRDefault="00707F3E">
      <w:pPr>
        <w:pStyle w:val="Textkomentra"/>
      </w:pPr>
      <w:r>
        <w:rPr>
          <w:rStyle w:val="Odkaznakomentr"/>
        </w:rPr>
        <w:annotationRef/>
      </w:r>
      <w:r>
        <w:t>Duplicita s čl. I bod 5</w:t>
      </w:r>
    </w:p>
  </w:comment>
  <w:comment w:id="476" w:author="Ivanič, Peter" w:date="2020-06-01T21:17:00Z" w:initials="IP">
    <w:p w14:paraId="3F57171B" w14:textId="761DE280" w:rsidR="00707F3E" w:rsidRDefault="00707F3E">
      <w:pPr>
        <w:pStyle w:val="Textkomentra"/>
      </w:pPr>
      <w:r>
        <w:rPr>
          <w:rStyle w:val="Odkaznakomentr"/>
        </w:rPr>
        <w:annotationRef/>
      </w:r>
      <w:proofErr w:type="spellStart"/>
      <w:r>
        <w:t>Doplnnené</w:t>
      </w:r>
      <w:proofErr w:type="spellEnd"/>
      <w:r>
        <w:t xml:space="preserve"> 06/2020</w:t>
      </w:r>
    </w:p>
  </w:comment>
  <w:comment w:id="724" w:author="Peter Ivanič" w:date="2019-09-10T23:34:00Z" w:initials="PI">
    <w:p w14:paraId="0A97EF2F" w14:textId="3A55FF3E" w:rsidR="00707F3E" w:rsidRDefault="00707F3E">
      <w:pPr>
        <w:pStyle w:val="Textkomentra"/>
      </w:pPr>
      <w:r>
        <w:rPr>
          <w:rStyle w:val="Odkaznakomentr"/>
        </w:rPr>
        <w:annotationRef/>
      </w:r>
      <w:r>
        <w:t xml:space="preserve">Výročnej </w:t>
      </w:r>
      <w:proofErr w:type="spellStart"/>
      <w:r>
        <w:t>konferenice</w:t>
      </w:r>
      <w:proofErr w:type="spellEnd"/>
      <w:r>
        <w:t xml:space="preserve"> (VK)</w:t>
      </w:r>
    </w:p>
  </w:comment>
  <w:comment w:id="1429" w:author="Ivanič, Peter" w:date="2020-06-01T21:23:00Z" w:initials="IP">
    <w:p w14:paraId="1640245E" w14:textId="19A01344" w:rsidR="00707F3E" w:rsidRDefault="00707F3E">
      <w:pPr>
        <w:pStyle w:val="Textkomentra"/>
      </w:pPr>
      <w:r>
        <w:rPr>
          <w:rStyle w:val="Odkaznakomentr"/>
        </w:rPr>
        <w:annotationRef/>
      </w:r>
      <w:proofErr w:type="spellStart"/>
      <w:r>
        <w:t>Zmené</w:t>
      </w:r>
      <w:proofErr w:type="spellEnd"/>
      <w:r>
        <w:t xml:space="preserve"> na základe rozhodnutia Rady dňa 11.5.2020</w:t>
      </w:r>
    </w:p>
  </w:comment>
  <w:comment w:id="1712" w:author="Ivanič, Peter" w:date="2020-05-05T21:15:00Z" w:initials="IP">
    <w:p w14:paraId="0E78D3F0" w14:textId="3A3F5442" w:rsidR="00707F3E" w:rsidRDefault="00707F3E">
      <w:pPr>
        <w:pStyle w:val="Textkomentra"/>
      </w:pPr>
      <w:r>
        <w:rPr>
          <w:rStyle w:val="Odkaznakomentr"/>
        </w:rPr>
        <w:annotationRef/>
      </w:r>
      <w:r>
        <w:t>Doplnené 2020</w:t>
      </w:r>
    </w:p>
  </w:comment>
  <w:comment w:id="2009" w:author="Peter Ivanič" w:date="2019-09-11T00:59:00Z" w:initials="PI">
    <w:p w14:paraId="2FDA99ED" w14:textId="4E3E69CD" w:rsidR="00707F3E" w:rsidRDefault="00707F3E">
      <w:pPr>
        <w:pStyle w:val="Textkomentra"/>
      </w:pPr>
      <w:r>
        <w:rPr>
          <w:rStyle w:val="Odkaznakomentr"/>
        </w:rPr>
        <w:annotationRef/>
      </w:r>
      <w:r>
        <w:t>Podľa rozhodnutia VZ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AF5603" w15:done="0"/>
  <w15:commentEx w15:paraId="6AF31CA2" w15:done="0"/>
  <w15:commentEx w15:paraId="3F57171B" w15:done="0"/>
  <w15:commentEx w15:paraId="0A97EF2F" w15:done="0"/>
  <w15:commentEx w15:paraId="1640245E" w15:done="0"/>
  <w15:commentEx w15:paraId="0E78D3F0" w15:done="0"/>
  <w15:commentEx w15:paraId="2FDA99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F5603" w16cid:durableId="225C1467"/>
  <w16cid:commentId w16cid:paraId="6AF31CA2" w16cid:durableId="2122ABEA"/>
  <w16cid:commentId w16cid:paraId="3F57171B" w16cid:durableId="227FEEE8"/>
  <w16cid:commentId w16cid:paraId="0A97EF2F" w16cid:durableId="2122B181"/>
  <w16cid:commentId w16cid:paraId="1640245E" w16cid:durableId="227FF058"/>
  <w16cid:commentId w16cid:paraId="0E78D3F0" w16cid:durableId="225C55F5"/>
  <w16cid:commentId w16cid:paraId="2FDA99ED" w16cid:durableId="2122C5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D1920" w14:textId="77777777" w:rsidR="00B1423E" w:rsidRDefault="00B1423E">
      <w:r>
        <w:separator/>
      </w:r>
    </w:p>
  </w:endnote>
  <w:endnote w:type="continuationSeparator" w:id="0">
    <w:p w14:paraId="5C815E17" w14:textId="77777777" w:rsidR="00B1423E" w:rsidRDefault="00B1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5EEA1" w14:textId="77777777" w:rsidR="00707F3E" w:rsidRDefault="00707F3E" w:rsidP="008B14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8F06D7B" w14:textId="77777777" w:rsidR="00707F3E" w:rsidRDefault="00707F3E" w:rsidP="00BF30A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0AFC" w14:textId="6E697CB7" w:rsidR="00707F3E" w:rsidRDefault="00707F3E" w:rsidP="008B14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338CA">
      <w:rPr>
        <w:rStyle w:val="slostrany"/>
        <w:noProof/>
      </w:rPr>
      <w:t>6</w:t>
    </w:r>
    <w:r>
      <w:rPr>
        <w:rStyle w:val="slostrany"/>
      </w:rPr>
      <w:fldChar w:fldCharType="end"/>
    </w:r>
  </w:p>
  <w:p w14:paraId="2289258A" w14:textId="77777777" w:rsidR="00707F3E" w:rsidRDefault="00707F3E" w:rsidP="00BF30A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157D" w14:textId="77777777" w:rsidR="00B1423E" w:rsidRDefault="00B1423E">
      <w:r>
        <w:separator/>
      </w:r>
    </w:p>
  </w:footnote>
  <w:footnote w:type="continuationSeparator" w:id="0">
    <w:p w14:paraId="5B7F4EBE" w14:textId="77777777" w:rsidR="00B1423E" w:rsidRDefault="00B1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C742" w14:textId="77777777" w:rsidR="00707F3E" w:rsidRPr="00E50A1C" w:rsidRDefault="00707F3E" w:rsidP="00E50A1C">
    <w:pPr>
      <w:pStyle w:val="Hlavika"/>
      <w:jc w:val="center"/>
    </w:pPr>
    <w:r>
      <w:rPr>
        <w:rFonts w:ascii="Arial" w:hAnsi="Arial"/>
      </w:rPr>
      <w:t>Stanovy SZTŠ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57"/>
    <w:multiLevelType w:val="hybridMultilevel"/>
    <w:tmpl w:val="CFDE1040"/>
    <w:lvl w:ilvl="0" w:tplc="D32CF1CE">
      <w:start w:val="1"/>
      <w:numFmt w:val="decimal"/>
      <w:lvlText w:val="%1."/>
      <w:lvlJc w:val="left"/>
      <w:pPr>
        <w:ind w:left="570" w:hanging="570"/>
      </w:pPr>
      <w:rPr>
        <w:rFonts w:hint="default"/>
      </w:rPr>
    </w:lvl>
    <w:lvl w:ilvl="1" w:tplc="041B0019">
      <w:start w:val="1"/>
      <w:numFmt w:val="lowerLetter"/>
      <w:lvlText w:val="%2."/>
      <w:lvlJc w:val="left"/>
      <w:pPr>
        <w:ind w:left="1440" w:hanging="360"/>
      </w:pPr>
    </w:lvl>
    <w:lvl w:ilvl="2" w:tplc="B45E097A">
      <w:start w:val="1"/>
      <w:numFmt w:val="lowerLetter"/>
      <w:lvlText w:val="%3)"/>
      <w:lvlJc w:val="left"/>
      <w:pPr>
        <w:ind w:left="988" w:hanging="42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D57907"/>
    <w:multiLevelType w:val="hybridMultilevel"/>
    <w:tmpl w:val="95902E62"/>
    <w:lvl w:ilvl="0" w:tplc="65C81B10">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nsid w:val="0B20042A"/>
    <w:multiLevelType w:val="hybridMultilevel"/>
    <w:tmpl w:val="0A1E79DC"/>
    <w:lvl w:ilvl="0" w:tplc="5C44F33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D6461C6"/>
    <w:multiLevelType w:val="hybridMultilevel"/>
    <w:tmpl w:val="4B8458C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F0722F"/>
    <w:multiLevelType w:val="hybridMultilevel"/>
    <w:tmpl w:val="8A8E0C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BC4502"/>
    <w:multiLevelType w:val="hybridMultilevel"/>
    <w:tmpl w:val="6114AA7E"/>
    <w:lvl w:ilvl="0" w:tplc="7916B678">
      <w:start w:val="1"/>
      <w:numFmt w:val="lowerLetter"/>
      <w:lvlText w:val="%1)"/>
      <w:lvlJc w:val="left"/>
      <w:pPr>
        <w:ind w:left="927" w:hanging="360"/>
      </w:pPr>
      <w:rPr>
        <w:rFonts w:hint="default"/>
      </w:rPr>
    </w:lvl>
    <w:lvl w:ilvl="1" w:tplc="14623A40">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17023C"/>
    <w:multiLevelType w:val="hybridMultilevel"/>
    <w:tmpl w:val="CAA8426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9">
      <w:start w:val="1"/>
      <w:numFmt w:val="lowerLetter"/>
      <w:lvlText w:val="%3."/>
      <w:lvlJc w:val="lef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nsid w:val="16237AAA"/>
    <w:multiLevelType w:val="hybridMultilevel"/>
    <w:tmpl w:val="AD1EE2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337F4C"/>
    <w:multiLevelType w:val="hybridMultilevel"/>
    <w:tmpl w:val="3ACE4A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5C272B"/>
    <w:multiLevelType w:val="hybridMultilevel"/>
    <w:tmpl w:val="72BAA4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EAC4D52">
      <w:start w:val="1"/>
      <w:numFmt w:val="lowerLetter"/>
      <w:lvlText w:val="%3)"/>
      <w:lvlJc w:val="left"/>
      <w:pPr>
        <w:ind w:left="2400" w:hanging="42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3A5162"/>
    <w:multiLevelType w:val="hybridMultilevel"/>
    <w:tmpl w:val="D2DE0F8C"/>
    <w:lvl w:ilvl="0" w:tplc="7092FC28">
      <w:start w:val="3"/>
      <w:numFmt w:val="bullet"/>
      <w:lvlText w:val="-"/>
      <w:lvlJc w:val="left"/>
      <w:pPr>
        <w:ind w:left="2160" w:hanging="360"/>
      </w:pPr>
      <w:rPr>
        <w:rFonts w:ascii="Times New Roman" w:eastAsia="Times New Roman" w:hAnsi="Times New Roman" w:cs="Times New Roman"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1">
    <w:nsid w:val="232903C8"/>
    <w:multiLevelType w:val="hybridMultilevel"/>
    <w:tmpl w:val="9404D386"/>
    <w:lvl w:ilvl="0" w:tplc="7092FC28">
      <w:start w:val="3"/>
      <w:numFmt w:val="bullet"/>
      <w:lvlText w:val="-"/>
      <w:lvlJc w:val="left"/>
      <w:pPr>
        <w:ind w:left="180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2713386E"/>
    <w:multiLevelType w:val="hybridMultilevel"/>
    <w:tmpl w:val="6ECA9FBA"/>
    <w:lvl w:ilvl="0" w:tplc="03843268">
      <w:start w:val="1"/>
      <w:numFmt w:val="decimal"/>
      <w:lvlText w:val="%1."/>
      <w:lvlJc w:val="left"/>
      <w:pPr>
        <w:ind w:left="930" w:hanging="570"/>
      </w:pPr>
      <w:rPr>
        <w:rFonts w:hint="default"/>
      </w:rPr>
    </w:lvl>
    <w:lvl w:ilvl="1" w:tplc="7F3232F2">
      <w:start w:val="1"/>
      <w:numFmt w:val="lowerLetter"/>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E6B7B"/>
    <w:multiLevelType w:val="hybridMultilevel"/>
    <w:tmpl w:val="194A7D9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5B7A53"/>
    <w:multiLevelType w:val="hybridMultilevel"/>
    <w:tmpl w:val="95902E62"/>
    <w:lvl w:ilvl="0" w:tplc="65C81B10">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32FD4D39"/>
    <w:multiLevelType w:val="hybridMultilevel"/>
    <w:tmpl w:val="96468E0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nsid w:val="36824A7E"/>
    <w:multiLevelType w:val="hybridMultilevel"/>
    <w:tmpl w:val="59A450F0"/>
    <w:lvl w:ilvl="0" w:tplc="7092FC28">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388F15BA"/>
    <w:multiLevelType w:val="hybridMultilevel"/>
    <w:tmpl w:val="5A5288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287004"/>
    <w:multiLevelType w:val="hybridMultilevel"/>
    <w:tmpl w:val="73D650A2"/>
    <w:lvl w:ilvl="0" w:tplc="6DC4640C">
      <w:start w:val="1"/>
      <w:numFmt w:val="decimal"/>
      <w:lvlText w:val="%1."/>
      <w:lvlJc w:val="left"/>
      <w:pPr>
        <w:ind w:left="570" w:hanging="570"/>
      </w:pPr>
      <w:rPr>
        <w:rFonts w:hint="default"/>
      </w:rPr>
    </w:lvl>
    <w:lvl w:ilvl="1" w:tplc="041B0019">
      <w:start w:val="1"/>
      <w:numFmt w:val="lowerLetter"/>
      <w:lvlText w:val="%2."/>
      <w:lvlJc w:val="left"/>
      <w:pPr>
        <w:ind w:left="1440" w:hanging="360"/>
      </w:pPr>
    </w:lvl>
    <w:lvl w:ilvl="2" w:tplc="B45E097A">
      <w:start w:val="1"/>
      <w:numFmt w:val="lowerLetter"/>
      <w:lvlText w:val="%3)"/>
      <w:lvlJc w:val="left"/>
      <w:pPr>
        <w:ind w:left="988" w:hanging="42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20B6E1B"/>
    <w:multiLevelType w:val="hybridMultilevel"/>
    <w:tmpl w:val="4A922AA8"/>
    <w:lvl w:ilvl="0" w:tplc="041B0017">
      <w:start w:val="1"/>
      <w:numFmt w:val="lowerLetter"/>
      <w:lvlText w:val="%1)"/>
      <w:lvlJc w:val="left"/>
      <w:pPr>
        <w:ind w:left="1287" w:hanging="360"/>
      </w:pPr>
    </w:lvl>
    <w:lvl w:ilvl="1" w:tplc="10028254">
      <w:start w:val="1"/>
      <w:numFmt w:val="lowerLetter"/>
      <w:lvlText w:val="%2)"/>
      <w:lvlJc w:val="left"/>
      <w:pPr>
        <w:ind w:left="2007" w:hanging="360"/>
      </w:pPr>
      <w:rPr>
        <w:rFonts w:ascii="Times New Roman" w:eastAsia="Times New Roman" w:hAnsi="Times New Roman" w:cs="Times New Roman"/>
      </w:r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458A00A3"/>
    <w:multiLevelType w:val="hybridMultilevel"/>
    <w:tmpl w:val="117296C4"/>
    <w:lvl w:ilvl="0" w:tplc="530EAFEC">
      <w:start w:val="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7177426"/>
    <w:multiLevelType w:val="hybridMultilevel"/>
    <w:tmpl w:val="67FA4AD4"/>
    <w:lvl w:ilvl="0" w:tplc="54FEEFB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5D6B83"/>
    <w:multiLevelType w:val="hybridMultilevel"/>
    <w:tmpl w:val="3AF66658"/>
    <w:lvl w:ilvl="0" w:tplc="54FEEFB2">
      <w:start w:val="1"/>
      <w:numFmt w:val="lowerLetter"/>
      <w:lvlText w:val="%1)"/>
      <w:lvlJc w:val="left"/>
      <w:pPr>
        <w:ind w:left="987" w:hanging="420"/>
      </w:pPr>
      <w:rPr>
        <w:rFonts w:hint="default"/>
      </w:rPr>
    </w:lvl>
    <w:lvl w:ilvl="1" w:tplc="C90202E4">
      <w:start w:val="1"/>
      <w:numFmt w:val="decimal"/>
      <w:lvlText w:val="%2."/>
      <w:lvlJc w:val="left"/>
      <w:pPr>
        <w:ind w:left="360" w:hanging="360"/>
      </w:pPr>
      <w:rPr>
        <w:rFonts w:hint="default"/>
      </w:r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9DA04F4"/>
    <w:multiLevelType w:val="hybridMultilevel"/>
    <w:tmpl w:val="79F66032"/>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4">
    <w:nsid w:val="4D5B5DB0"/>
    <w:multiLevelType w:val="hybridMultilevel"/>
    <w:tmpl w:val="A1ACBAFC"/>
    <w:lvl w:ilvl="0" w:tplc="7916B67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C032C1BA">
      <w:start w:val="1"/>
      <w:numFmt w:val="decimal"/>
      <w:lvlText w:val="%3."/>
      <w:lvlJc w:val="left"/>
      <w:pPr>
        <w:ind w:left="2757" w:hanging="570"/>
      </w:pPr>
      <w:rPr>
        <w:rFonts w:hint="default"/>
      </w:r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nsid w:val="4D99317B"/>
    <w:multiLevelType w:val="hybridMultilevel"/>
    <w:tmpl w:val="54C2EF26"/>
    <w:lvl w:ilvl="0" w:tplc="7916B67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7FDEF924">
      <w:start w:val="1"/>
      <w:numFmt w:val="decimal"/>
      <w:lvlText w:val="%3."/>
      <w:lvlJc w:val="left"/>
      <w:pPr>
        <w:ind w:left="2487" w:hanging="360"/>
      </w:pPr>
      <w:rPr>
        <w:rFonts w:hint="default"/>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50AF0C3C"/>
    <w:multiLevelType w:val="hybridMultilevel"/>
    <w:tmpl w:val="900A6EB4"/>
    <w:lvl w:ilvl="0" w:tplc="3B64C51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50C30073"/>
    <w:multiLevelType w:val="hybridMultilevel"/>
    <w:tmpl w:val="5A5288E4"/>
    <w:lvl w:ilvl="0" w:tplc="041B000F">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3331451"/>
    <w:multiLevelType w:val="hybridMultilevel"/>
    <w:tmpl w:val="41502C4A"/>
    <w:lvl w:ilvl="0" w:tplc="041B0017">
      <w:start w:val="1"/>
      <w:numFmt w:val="lowerLetter"/>
      <w:lvlText w:val="%1)"/>
      <w:lvlJc w:val="left"/>
      <w:pPr>
        <w:ind w:left="2160" w:hanging="360"/>
      </w:pPr>
      <w:rPr>
        <w:rFont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9">
    <w:nsid w:val="54214E2F"/>
    <w:multiLevelType w:val="hybridMultilevel"/>
    <w:tmpl w:val="DEEEE3F0"/>
    <w:lvl w:ilvl="0" w:tplc="D32CF1CE">
      <w:start w:val="1"/>
      <w:numFmt w:val="decimal"/>
      <w:lvlText w:val="%1."/>
      <w:lvlJc w:val="left"/>
      <w:pPr>
        <w:ind w:left="930" w:hanging="570"/>
      </w:pPr>
      <w:rPr>
        <w:rFonts w:hint="default"/>
      </w:rPr>
    </w:lvl>
    <w:lvl w:ilvl="1" w:tplc="287EEFE4">
      <w:start w:val="1"/>
      <w:numFmt w:val="lowerLetter"/>
      <w:lvlText w:val="%2)"/>
      <w:lvlJc w:val="left"/>
      <w:pPr>
        <w:ind w:left="1440" w:hanging="360"/>
      </w:pPr>
      <w:rPr>
        <w:rFonts w:ascii="Times New Roman" w:eastAsia="Times New Roman" w:hAnsi="Times New Roman" w:cs="Times New Roman"/>
      </w:rPr>
    </w:lvl>
    <w:lvl w:ilvl="2" w:tplc="B45E097A">
      <w:start w:val="1"/>
      <w:numFmt w:val="lowerLetter"/>
      <w:lvlText w:val="%3)"/>
      <w:lvlJc w:val="left"/>
      <w:pPr>
        <w:ind w:left="988" w:hanging="4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6F12F77"/>
    <w:multiLevelType w:val="hybridMultilevel"/>
    <w:tmpl w:val="56AC60B4"/>
    <w:lvl w:ilvl="0" w:tplc="8594111C">
      <w:start w:val="7"/>
      <w:numFmt w:val="decimal"/>
      <w:lvlText w:val="%1."/>
      <w:lvlJc w:val="left"/>
      <w:pPr>
        <w:ind w:left="25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341048E"/>
    <w:multiLevelType w:val="hybridMultilevel"/>
    <w:tmpl w:val="F8346B82"/>
    <w:lvl w:ilvl="0" w:tplc="C90202E4">
      <w:start w:val="1"/>
      <w:numFmt w:val="decimal"/>
      <w:lvlText w:val="%1."/>
      <w:lvlJc w:val="left"/>
      <w:pPr>
        <w:ind w:left="16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34344EC"/>
    <w:multiLevelType w:val="hybridMultilevel"/>
    <w:tmpl w:val="85D00460"/>
    <w:lvl w:ilvl="0" w:tplc="041B0017">
      <w:start w:val="1"/>
      <w:numFmt w:val="lowerLetter"/>
      <w:lvlText w:val="%1)"/>
      <w:lvlJc w:val="left"/>
      <w:pPr>
        <w:ind w:left="180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nsid w:val="6A325FF0"/>
    <w:multiLevelType w:val="hybridMultilevel"/>
    <w:tmpl w:val="AB0CA0CC"/>
    <w:lvl w:ilvl="0" w:tplc="041B000F">
      <w:start w:val="1"/>
      <w:numFmt w:val="decimal"/>
      <w:lvlText w:val="%1."/>
      <w:lvlJc w:val="left"/>
      <w:pPr>
        <w:ind w:left="928" w:hanging="360"/>
      </w:p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nsid w:val="6D577E0F"/>
    <w:multiLevelType w:val="hybridMultilevel"/>
    <w:tmpl w:val="8F7E7D04"/>
    <w:lvl w:ilvl="0" w:tplc="041B0017">
      <w:start w:val="1"/>
      <w:numFmt w:val="lowerLetter"/>
      <w:lvlText w:val="%1)"/>
      <w:lvlJc w:val="left"/>
      <w:pPr>
        <w:ind w:left="2907" w:hanging="360"/>
      </w:pPr>
    </w:lvl>
    <w:lvl w:ilvl="1" w:tplc="041B0019" w:tentative="1">
      <w:start w:val="1"/>
      <w:numFmt w:val="lowerLetter"/>
      <w:lvlText w:val="%2."/>
      <w:lvlJc w:val="left"/>
      <w:pPr>
        <w:ind w:left="3627" w:hanging="360"/>
      </w:pPr>
    </w:lvl>
    <w:lvl w:ilvl="2" w:tplc="041B001B" w:tentative="1">
      <w:start w:val="1"/>
      <w:numFmt w:val="lowerRoman"/>
      <w:lvlText w:val="%3."/>
      <w:lvlJc w:val="right"/>
      <w:pPr>
        <w:ind w:left="4347" w:hanging="180"/>
      </w:pPr>
    </w:lvl>
    <w:lvl w:ilvl="3" w:tplc="041B000F" w:tentative="1">
      <w:start w:val="1"/>
      <w:numFmt w:val="decimal"/>
      <w:lvlText w:val="%4."/>
      <w:lvlJc w:val="left"/>
      <w:pPr>
        <w:ind w:left="5067" w:hanging="360"/>
      </w:pPr>
    </w:lvl>
    <w:lvl w:ilvl="4" w:tplc="041B0019" w:tentative="1">
      <w:start w:val="1"/>
      <w:numFmt w:val="lowerLetter"/>
      <w:lvlText w:val="%5."/>
      <w:lvlJc w:val="left"/>
      <w:pPr>
        <w:ind w:left="5787" w:hanging="360"/>
      </w:pPr>
    </w:lvl>
    <w:lvl w:ilvl="5" w:tplc="041B001B" w:tentative="1">
      <w:start w:val="1"/>
      <w:numFmt w:val="lowerRoman"/>
      <w:lvlText w:val="%6."/>
      <w:lvlJc w:val="right"/>
      <w:pPr>
        <w:ind w:left="6507" w:hanging="180"/>
      </w:pPr>
    </w:lvl>
    <w:lvl w:ilvl="6" w:tplc="041B000F" w:tentative="1">
      <w:start w:val="1"/>
      <w:numFmt w:val="decimal"/>
      <w:lvlText w:val="%7."/>
      <w:lvlJc w:val="left"/>
      <w:pPr>
        <w:ind w:left="7227" w:hanging="360"/>
      </w:pPr>
    </w:lvl>
    <w:lvl w:ilvl="7" w:tplc="041B0019" w:tentative="1">
      <w:start w:val="1"/>
      <w:numFmt w:val="lowerLetter"/>
      <w:lvlText w:val="%8."/>
      <w:lvlJc w:val="left"/>
      <w:pPr>
        <w:ind w:left="7947" w:hanging="360"/>
      </w:pPr>
    </w:lvl>
    <w:lvl w:ilvl="8" w:tplc="041B001B" w:tentative="1">
      <w:start w:val="1"/>
      <w:numFmt w:val="lowerRoman"/>
      <w:lvlText w:val="%9."/>
      <w:lvlJc w:val="right"/>
      <w:pPr>
        <w:ind w:left="8667" w:hanging="180"/>
      </w:pPr>
    </w:lvl>
  </w:abstractNum>
  <w:abstractNum w:abstractNumId="35">
    <w:nsid w:val="70831D99"/>
    <w:multiLevelType w:val="hybridMultilevel"/>
    <w:tmpl w:val="6F383A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1F0622A"/>
    <w:multiLevelType w:val="hybridMultilevel"/>
    <w:tmpl w:val="0A1E79DC"/>
    <w:lvl w:ilvl="0" w:tplc="5C44F33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nsid w:val="726904DD"/>
    <w:multiLevelType w:val="hybridMultilevel"/>
    <w:tmpl w:val="95902E62"/>
    <w:lvl w:ilvl="0" w:tplc="65C81B10">
      <w:start w:val="1"/>
      <w:numFmt w:val="lowerLetter"/>
      <w:lvlText w:val="%1)"/>
      <w:lvlJc w:val="left"/>
      <w:pPr>
        <w:ind w:left="987" w:hanging="420"/>
      </w:pPr>
      <w:rPr>
        <w:rFonts w:hint="default"/>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nsid w:val="726B53DF"/>
    <w:multiLevelType w:val="hybridMultilevel"/>
    <w:tmpl w:val="CC2653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A51DE0"/>
    <w:multiLevelType w:val="hybridMultilevel"/>
    <w:tmpl w:val="315A9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88D139D"/>
    <w:multiLevelType w:val="hybridMultilevel"/>
    <w:tmpl w:val="284C31BE"/>
    <w:lvl w:ilvl="0" w:tplc="7916B678">
      <w:start w:val="1"/>
      <w:numFmt w:val="lowerLetter"/>
      <w:lvlText w:val="%1)"/>
      <w:lvlJc w:val="left"/>
      <w:pPr>
        <w:ind w:left="927" w:hanging="360"/>
      </w:pPr>
      <w:rPr>
        <w:rFonts w:hint="default"/>
      </w:rPr>
    </w:lvl>
    <w:lvl w:ilvl="1" w:tplc="14623A40">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B71679C"/>
    <w:multiLevelType w:val="hybridMultilevel"/>
    <w:tmpl w:val="B426C714"/>
    <w:lvl w:ilvl="0" w:tplc="7916B67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C032C1BA">
      <w:start w:val="1"/>
      <w:numFmt w:val="decimal"/>
      <w:lvlText w:val="%3."/>
      <w:lvlJc w:val="left"/>
      <w:pPr>
        <w:ind w:left="2757" w:hanging="570"/>
      </w:pPr>
      <w:rPr>
        <w:rFonts w:hint="default"/>
      </w:r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3"/>
  </w:num>
  <w:num w:numId="2">
    <w:abstractNumId w:val="39"/>
  </w:num>
  <w:num w:numId="3">
    <w:abstractNumId w:val="8"/>
  </w:num>
  <w:num w:numId="4">
    <w:abstractNumId w:val="0"/>
  </w:num>
  <w:num w:numId="5">
    <w:abstractNumId w:val="12"/>
  </w:num>
  <w:num w:numId="6">
    <w:abstractNumId w:val="19"/>
  </w:num>
  <w:num w:numId="7">
    <w:abstractNumId w:val="22"/>
  </w:num>
  <w:num w:numId="8">
    <w:abstractNumId w:val="38"/>
  </w:num>
  <w:num w:numId="9">
    <w:abstractNumId w:val="9"/>
  </w:num>
  <w:num w:numId="10">
    <w:abstractNumId w:val="41"/>
  </w:num>
  <w:num w:numId="11">
    <w:abstractNumId w:val="25"/>
  </w:num>
  <w:num w:numId="12">
    <w:abstractNumId w:val="1"/>
  </w:num>
  <w:num w:numId="13">
    <w:abstractNumId w:val="40"/>
  </w:num>
  <w:num w:numId="14">
    <w:abstractNumId w:val="4"/>
  </w:num>
  <w:num w:numId="15">
    <w:abstractNumId w:val="14"/>
  </w:num>
  <w:num w:numId="16">
    <w:abstractNumId w:val="26"/>
  </w:num>
  <w:num w:numId="17">
    <w:abstractNumId w:val="36"/>
  </w:num>
  <w:num w:numId="18">
    <w:abstractNumId w:val="7"/>
  </w:num>
  <w:num w:numId="19">
    <w:abstractNumId w:val="27"/>
  </w:num>
  <w:num w:numId="20">
    <w:abstractNumId w:val="17"/>
  </w:num>
  <w:num w:numId="21">
    <w:abstractNumId w:val="5"/>
  </w:num>
  <w:num w:numId="22">
    <w:abstractNumId w:val="37"/>
  </w:num>
  <w:num w:numId="23">
    <w:abstractNumId w:val="2"/>
  </w:num>
  <w:num w:numId="24">
    <w:abstractNumId w:val="29"/>
  </w:num>
  <w:num w:numId="25">
    <w:abstractNumId w:val="30"/>
  </w:num>
  <w:num w:numId="26">
    <w:abstractNumId w:val="16"/>
  </w:num>
  <w:num w:numId="27">
    <w:abstractNumId w:val="11"/>
  </w:num>
  <w:num w:numId="28">
    <w:abstractNumId w:val="10"/>
  </w:num>
  <w:num w:numId="29">
    <w:abstractNumId w:val="13"/>
  </w:num>
  <w:num w:numId="30">
    <w:abstractNumId w:val="28"/>
  </w:num>
  <w:num w:numId="31">
    <w:abstractNumId w:val="3"/>
  </w:num>
  <w:num w:numId="32">
    <w:abstractNumId w:val="32"/>
  </w:num>
  <w:num w:numId="33">
    <w:abstractNumId w:val="35"/>
  </w:num>
  <w:num w:numId="34">
    <w:abstractNumId w:val="33"/>
  </w:num>
  <w:num w:numId="35">
    <w:abstractNumId w:val="24"/>
  </w:num>
  <w:num w:numId="36">
    <w:abstractNumId w:val="31"/>
  </w:num>
  <w:num w:numId="37">
    <w:abstractNumId w:val="20"/>
  </w:num>
  <w:num w:numId="38">
    <w:abstractNumId w:val="21"/>
  </w:num>
  <w:num w:numId="39">
    <w:abstractNumId w:val="18"/>
  </w:num>
  <w:num w:numId="40">
    <w:abstractNumId w:val="15"/>
  </w:num>
  <w:num w:numId="41">
    <w:abstractNumId w:val="6"/>
  </w:num>
  <w:num w:numId="42">
    <w:abstractNumId w:val="3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ič, Peter">
    <w15:presenceInfo w15:providerId="AD" w15:userId="S::Peter.Ivanic@zsdis.sk::549f4d30-b333-4de1-84b9-2a58f6198834"/>
  </w15:person>
  <w15:person w15:author="Ivanič, Peter [2]">
    <w15:presenceInfo w15:providerId="AD" w15:userId="S-1-5-21-3707847482-971688030-1723034325-2360"/>
  </w15:person>
  <w15:person w15:author="Ivanič, Peter [3]">
    <w15:presenceInfo w15:providerId="None" w15:userId="Ivanič,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31"/>
    <w:rsid w:val="000025DD"/>
    <w:rsid w:val="00003DE0"/>
    <w:rsid w:val="0000591E"/>
    <w:rsid w:val="00010ABD"/>
    <w:rsid w:val="00012C15"/>
    <w:rsid w:val="000137C2"/>
    <w:rsid w:val="00014984"/>
    <w:rsid w:val="0001509B"/>
    <w:rsid w:val="000156F1"/>
    <w:rsid w:val="00015CF4"/>
    <w:rsid w:val="000176C5"/>
    <w:rsid w:val="00023955"/>
    <w:rsid w:val="0002543C"/>
    <w:rsid w:val="0002595A"/>
    <w:rsid w:val="00036382"/>
    <w:rsid w:val="00046B0C"/>
    <w:rsid w:val="00047FBC"/>
    <w:rsid w:val="00050BB0"/>
    <w:rsid w:val="000537AF"/>
    <w:rsid w:val="00056176"/>
    <w:rsid w:val="000561BC"/>
    <w:rsid w:val="00056286"/>
    <w:rsid w:val="0006277C"/>
    <w:rsid w:val="00062792"/>
    <w:rsid w:val="00067CBF"/>
    <w:rsid w:val="00071429"/>
    <w:rsid w:val="0007300F"/>
    <w:rsid w:val="00074AF6"/>
    <w:rsid w:val="00076662"/>
    <w:rsid w:val="0007791C"/>
    <w:rsid w:val="00081282"/>
    <w:rsid w:val="00082320"/>
    <w:rsid w:val="00087611"/>
    <w:rsid w:val="00090502"/>
    <w:rsid w:val="00091480"/>
    <w:rsid w:val="00091C3D"/>
    <w:rsid w:val="000A3F79"/>
    <w:rsid w:val="000A4143"/>
    <w:rsid w:val="000A6AFA"/>
    <w:rsid w:val="000A73A1"/>
    <w:rsid w:val="000B4F91"/>
    <w:rsid w:val="000C53CF"/>
    <w:rsid w:val="000D03BC"/>
    <w:rsid w:val="000D28E5"/>
    <w:rsid w:val="000D31EC"/>
    <w:rsid w:val="000D3FD3"/>
    <w:rsid w:val="000D75C0"/>
    <w:rsid w:val="000E047D"/>
    <w:rsid w:val="000E2BF8"/>
    <w:rsid w:val="000E6260"/>
    <w:rsid w:val="000E6D98"/>
    <w:rsid w:val="000F1106"/>
    <w:rsid w:val="000F24E7"/>
    <w:rsid w:val="000F2B0A"/>
    <w:rsid w:val="000F350B"/>
    <w:rsid w:val="000F592D"/>
    <w:rsid w:val="000F6E0C"/>
    <w:rsid w:val="001003AC"/>
    <w:rsid w:val="00101E7E"/>
    <w:rsid w:val="00103D5A"/>
    <w:rsid w:val="00104B46"/>
    <w:rsid w:val="001131A3"/>
    <w:rsid w:val="00114CB5"/>
    <w:rsid w:val="00115165"/>
    <w:rsid w:val="001178D1"/>
    <w:rsid w:val="00131697"/>
    <w:rsid w:val="00131FB8"/>
    <w:rsid w:val="0013210E"/>
    <w:rsid w:val="001338CA"/>
    <w:rsid w:val="00134E60"/>
    <w:rsid w:val="00136066"/>
    <w:rsid w:val="00137C09"/>
    <w:rsid w:val="00140D2B"/>
    <w:rsid w:val="00142323"/>
    <w:rsid w:val="00143C84"/>
    <w:rsid w:val="00145029"/>
    <w:rsid w:val="00146E84"/>
    <w:rsid w:val="00150E55"/>
    <w:rsid w:val="001572F8"/>
    <w:rsid w:val="001577A6"/>
    <w:rsid w:val="001601E8"/>
    <w:rsid w:val="00167248"/>
    <w:rsid w:val="00167B09"/>
    <w:rsid w:val="00172910"/>
    <w:rsid w:val="001805DD"/>
    <w:rsid w:val="00183B5B"/>
    <w:rsid w:val="00185689"/>
    <w:rsid w:val="00185997"/>
    <w:rsid w:val="00190328"/>
    <w:rsid w:val="00190E94"/>
    <w:rsid w:val="00192BBF"/>
    <w:rsid w:val="00193949"/>
    <w:rsid w:val="00194A2C"/>
    <w:rsid w:val="00195C19"/>
    <w:rsid w:val="00197625"/>
    <w:rsid w:val="001A1407"/>
    <w:rsid w:val="001A46C8"/>
    <w:rsid w:val="001A58E0"/>
    <w:rsid w:val="001C4580"/>
    <w:rsid w:val="001C61B1"/>
    <w:rsid w:val="001C7C3F"/>
    <w:rsid w:val="001D0DF0"/>
    <w:rsid w:val="001D11A0"/>
    <w:rsid w:val="001D13A0"/>
    <w:rsid w:val="001D3001"/>
    <w:rsid w:val="001D5E7C"/>
    <w:rsid w:val="001D61A3"/>
    <w:rsid w:val="001D63E4"/>
    <w:rsid w:val="001D6650"/>
    <w:rsid w:val="001F4A91"/>
    <w:rsid w:val="001F6B8E"/>
    <w:rsid w:val="001F6BEB"/>
    <w:rsid w:val="001F7255"/>
    <w:rsid w:val="0020125C"/>
    <w:rsid w:val="002032F6"/>
    <w:rsid w:val="00204AD0"/>
    <w:rsid w:val="00204E6B"/>
    <w:rsid w:val="002135DC"/>
    <w:rsid w:val="00216065"/>
    <w:rsid w:val="00216EED"/>
    <w:rsid w:val="00221524"/>
    <w:rsid w:val="00221844"/>
    <w:rsid w:val="002236A4"/>
    <w:rsid w:val="00227014"/>
    <w:rsid w:val="00233A9C"/>
    <w:rsid w:val="00234923"/>
    <w:rsid w:val="002404A4"/>
    <w:rsid w:val="002406E2"/>
    <w:rsid w:val="002449BF"/>
    <w:rsid w:val="00244CB7"/>
    <w:rsid w:val="002466C7"/>
    <w:rsid w:val="00257854"/>
    <w:rsid w:val="00265276"/>
    <w:rsid w:val="00265C36"/>
    <w:rsid w:val="00272F13"/>
    <w:rsid w:val="00272F45"/>
    <w:rsid w:val="002746DF"/>
    <w:rsid w:val="00280D46"/>
    <w:rsid w:val="00283A81"/>
    <w:rsid w:val="00284D46"/>
    <w:rsid w:val="00287A8A"/>
    <w:rsid w:val="00290FE5"/>
    <w:rsid w:val="00292783"/>
    <w:rsid w:val="00296832"/>
    <w:rsid w:val="002973EB"/>
    <w:rsid w:val="002A3EC9"/>
    <w:rsid w:val="002A7552"/>
    <w:rsid w:val="002B35CF"/>
    <w:rsid w:val="002B4BE1"/>
    <w:rsid w:val="002B5142"/>
    <w:rsid w:val="002C0489"/>
    <w:rsid w:val="002C188A"/>
    <w:rsid w:val="002C2844"/>
    <w:rsid w:val="002C3311"/>
    <w:rsid w:val="002D280A"/>
    <w:rsid w:val="002D3629"/>
    <w:rsid w:val="002D3895"/>
    <w:rsid w:val="002D4188"/>
    <w:rsid w:val="002D48FB"/>
    <w:rsid w:val="002D4CBD"/>
    <w:rsid w:val="002E17FD"/>
    <w:rsid w:val="002F13BD"/>
    <w:rsid w:val="002F76D0"/>
    <w:rsid w:val="002F7968"/>
    <w:rsid w:val="00302890"/>
    <w:rsid w:val="003050CE"/>
    <w:rsid w:val="00315C11"/>
    <w:rsid w:val="00317C43"/>
    <w:rsid w:val="00317D42"/>
    <w:rsid w:val="00322204"/>
    <w:rsid w:val="00326028"/>
    <w:rsid w:val="00326CBA"/>
    <w:rsid w:val="00330137"/>
    <w:rsid w:val="003339B4"/>
    <w:rsid w:val="00343E7D"/>
    <w:rsid w:val="00345A38"/>
    <w:rsid w:val="00345C7B"/>
    <w:rsid w:val="00350F79"/>
    <w:rsid w:val="00353784"/>
    <w:rsid w:val="00353A46"/>
    <w:rsid w:val="00362FD5"/>
    <w:rsid w:val="003644E2"/>
    <w:rsid w:val="00365AEB"/>
    <w:rsid w:val="00375E8B"/>
    <w:rsid w:val="0037757E"/>
    <w:rsid w:val="00382485"/>
    <w:rsid w:val="00386BD7"/>
    <w:rsid w:val="003908AA"/>
    <w:rsid w:val="00392884"/>
    <w:rsid w:val="00394011"/>
    <w:rsid w:val="00396349"/>
    <w:rsid w:val="003A1E72"/>
    <w:rsid w:val="003A33C5"/>
    <w:rsid w:val="003B25DC"/>
    <w:rsid w:val="003C2466"/>
    <w:rsid w:val="003C2FB5"/>
    <w:rsid w:val="003C6D9D"/>
    <w:rsid w:val="003D0ADC"/>
    <w:rsid w:val="003D1C84"/>
    <w:rsid w:val="003D1CC3"/>
    <w:rsid w:val="003D5398"/>
    <w:rsid w:val="003F00AB"/>
    <w:rsid w:val="003F1208"/>
    <w:rsid w:val="003F2D26"/>
    <w:rsid w:val="003F4E0C"/>
    <w:rsid w:val="00400D96"/>
    <w:rsid w:val="00407DE6"/>
    <w:rsid w:val="00413033"/>
    <w:rsid w:val="00416E09"/>
    <w:rsid w:val="00421A59"/>
    <w:rsid w:val="00421FD1"/>
    <w:rsid w:val="004237A1"/>
    <w:rsid w:val="00425EA1"/>
    <w:rsid w:val="004269A3"/>
    <w:rsid w:val="00431CF7"/>
    <w:rsid w:val="00433191"/>
    <w:rsid w:val="00435096"/>
    <w:rsid w:val="004367F7"/>
    <w:rsid w:val="00440DCF"/>
    <w:rsid w:val="00443390"/>
    <w:rsid w:val="0044365C"/>
    <w:rsid w:val="0044469A"/>
    <w:rsid w:val="00450757"/>
    <w:rsid w:val="0045164F"/>
    <w:rsid w:val="00454A0F"/>
    <w:rsid w:val="00464414"/>
    <w:rsid w:val="004674DA"/>
    <w:rsid w:val="00470B88"/>
    <w:rsid w:val="00474559"/>
    <w:rsid w:val="0048252D"/>
    <w:rsid w:val="00492A64"/>
    <w:rsid w:val="00493703"/>
    <w:rsid w:val="004A0601"/>
    <w:rsid w:val="004A348E"/>
    <w:rsid w:val="004B15CB"/>
    <w:rsid w:val="004B1B94"/>
    <w:rsid w:val="004B2C0F"/>
    <w:rsid w:val="004C0D70"/>
    <w:rsid w:val="004C4CB6"/>
    <w:rsid w:val="004D1BB9"/>
    <w:rsid w:val="004D2C58"/>
    <w:rsid w:val="004E00BD"/>
    <w:rsid w:val="004E1127"/>
    <w:rsid w:val="004E1BE3"/>
    <w:rsid w:val="004E2808"/>
    <w:rsid w:val="004F1B11"/>
    <w:rsid w:val="004F411B"/>
    <w:rsid w:val="004F4F89"/>
    <w:rsid w:val="005009A5"/>
    <w:rsid w:val="005200EA"/>
    <w:rsid w:val="00522F58"/>
    <w:rsid w:val="00523A41"/>
    <w:rsid w:val="00530017"/>
    <w:rsid w:val="0053168C"/>
    <w:rsid w:val="0053295C"/>
    <w:rsid w:val="00534780"/>
    <w:rsid w:val="0053697A"/>
    <w:rsid w:val="00543FFB"/>
    <w:rsid w:val="005451AC"/>
    <w:rsid w:val="00545E44"/>
    <w:rsid w:val="00546BBA"/>
    <w:rsid w:val="0055162B"/>
    <w:rsid w:val="00556EC1"/>
    <w:rsid w:val="00560B81"/>
    <w:rsid w:val="00561715"/>
    <w:rsid w:val="00562116"/>
    <w:rsid w:val="005634DB"/>
    <w:rsid w:val="005644AA"/>
    <w:rsid w:val="00564753"/>
    <w:rsid w:val="005671BE"/>
    <w:rsid w:val="005702BC"/>
    <w:rsid w:val="00571A30"/>
    <w:rsid w:val="00571E0E"/>
    <w:rsid w:val="005755DE"/>
    <w:rsid w:val="00580839"/>
    <w:rsid w:val="00580C72"/>
    <w:rsid w:val="00592375"/>
    <w:rsid w:val="005925BF"/>
    <w:rsid w:val="00592B27"/>
    <w:rsid w:val="00594F45"/>
    <w:rsid w:val="00596C5F"/>
    <w:rsid w:val="005A17CD"/>
    <w:rsid w:val="005A56E7"/>
    <w:rsid w:val="005B05D3"/>
    <w:rsid w:val="005B564E"/>
    <w:rsid w:val="005B5CB9"/>
    <w:rsid w:val="005C1E46"/>
    <w:rsid w:val="005D0884"/>
    <w:rsid w:val="005E0C62"/>
    <w:rsid w:val="005E17E7"/>
    <w:rsid w:val="005E1BA2"/>
    <w:rsid w:val="005E282F"/>
    <w:rsid w:val="005E38D6"/>
    <w:rsid w:val="005E7AB8"/>
    <w:rsid w:val="005F4076"/>
    <w:rsid w:val="005F6064"/>
    <w:rsid w:val="005F6A99"/>
    <w:rsid w:val="006058F8"/>
    <w:rsid w:val="00605DBE"/>
    <w:rsid w:val="00614DF1"/>
    <w:rsid w:val="00617101"/>
    <w:rsid w:val="00617586"/>
    <w:rsid w:val="006220BE"/>
    <w:rsid w:val="0062466A"/>
    <w:rsid w:val="00630F2F"/>
    <w:rsid w:val="00634FD2"/>
    <w:rsid w:val="00643B03"/>
    <w:rsid w:val="00646298"/>
    <w:rsid w:val="006554C5"/>
    <w:rsid w:val="006555BA"/>
    <w:rsid w:val="00656219"/>
    <w:rsid w:val="00664474"/>
    <w:rsid w:val="00671CB7"/>
    <w:rsid w:val="00671CF5"/>
    <w:rsid w:val="00675CE3"/>
    <w:rsid w:val="00682CBC"/>
    <w:rsid w:val="00683FE6"/>
    <w:rsid w:val="00684BBD"/>
    <w:rsid w:val="0069036D"/>
    <w:rsid w:val="00692409"/>
    <w:rsid w:val="0069265A"/>
    <w:rsid w:val="006A3702"/>
    <w:rsid w:val="006A6FEA"/>
    <w:rsid w:val="006B3310"/>
    <w:rsid w:val="006B4494"/>
    <w:rsid w:val="006B6B40"/>
    <w:rsid w:val="006C14EF"/>
    <w:rsid w:val="006C154B"/>
    <w:rsid w:val="006C24DE"/>
    <w:rsid w:val="006C26C8"/>
    <w:rsid w:val="006D1984"/>
    <w:rsid w:val="006D31C9"/>
    <w:rsid w:val="006D5C8F"/>
    <w:rsid w:val="006D7038"/>
    <w:rsid w:val="006E2A84"/>
    <w:rsid w:val="006F2C12"/>
    <w:rsid w:val="006F2E30"/>
    <w:rsid w:val="00701475"/>
    <w:rsid w:val="00702AEC"/>
    <w:rsid w:val="00706253"/>
    <w:rsid w:val="00707F3E"/>
    <w:rsid w:val="00711E50"/>
    <w:rsid w:val="00713281"/>
    <w:rsid w:val="007165F3"/>
    <w:rsid w:val="0072335A"/>
    <w:rsid w:val="00724702"/>
    <w:rsid w:val="0073040F"/>
    <w:rsid w:val="00730AF2"/>
    <w:rsid w:val="007354CA"/>
    <w:rsid w:val="00736832"/>
    <w:rsid w:val="00740308"/>
    <w:rsid w:val="00740DFF"/>
    <w:rsid w:val="00744714"/>
    <w:rsid w:val="007449E3"/>
    <w:rsid w:val="00745834"/>
    <w:rsid w:val="00753A72"/>
    <w:rsid w:val="00753B46"/>
    <w:rsid w:val="00754EDA"/>
    <w:rsid w:val="00755E00"/>
    <w:rsid w:val="00756307"/>
    <w:rsid w:val="007571FA"/>
    <w:rsid w:val="00762D50"/>
    <w:rsid w:val="00763A88"/>
    <w:rsid w:val="00771585"/>
    <w:rsid w:val="00772288"/>
    <w:rsid w:val="007727C3"/>
    <w:rsid w:val="00772FAD"/>
    <w:rsid w:val="007752FC"/>
    <w:rsid w:val="00777E02"/>
    <w:rsid w:val="0078076E"/>
    <w:rsid w:val="00783FF4"/>
    <w:rsid w:val="0078474C"/>
    <w:rsid w:val="00790E59"/>
    <w:rsid w:val="00793230"/>
    <w:rsid w:val="007947EB"/>
    <w:rsid w:val="00794B3A"/>
    <w:rsid w:val="0079616A"/>
    <w:rsid w:val="0079643D"/>
    <w:rsid w:val="00796A01"/>
    <w:rsid w:val="0079758F"/>
    <w:rsid w:val="007A4C9B"/>
    <w:rsid w:val="007B01B6"/>
    <w:rsid w:val="007B13D7"/>
    <w:rsid w:val="007B265B"/>
    <w:rsid w:val="007B5973"/>
    <w:rsid w:val="007B66E1"/>
    <w:rsid w:val="007C3080"/>
    <w:rsid w:val="007D0ADF"/>
    <w:rsid w:val="007D10FE"/>
    <w:rsid w:val="007D167B"/>
    <w:rsid w:val="007D3649"/>
    <w:rsid w:val="007D6CAC"/>
    <w:rsid w:val="007D7C70"/>
    <w:rsid w:val="007E2282"/>
    <w:rsid w:val="007E3982"/>
    <w:rsid w:val="007E532F"/>
    <w:rsid w:val="007F3658"/>
    <w:rsid w:val="007F5270"/>
    <w:rsid w:val="007F7D0A"/>
    <w:rsid w:val="008001F3"/>
    <w:rsid w:val="008015D7"/>
    <w:rsid w:val="00802393"/>
    <w:rsid w:val="008034E7"/>
    <w:rsid w:val="00803EEE"/>
    <w:rsid w:val="00811EA3"/>
    <w:rsid w:val="008175C0"/>
    <w:rsid w:val="008178F7"/>
    <w:rsid w:val="0082094C"/>
    <w:rsid w:val="00821F5A"/>
    <w:rsid w:val="00824B64"/>
    <w:rsid w:val="0082714E"/>
    <w:rsid w:val="008311CC"/>
    <w:rsid w:val="00831B4C"/>
    <w:rsid w:val="00832269"/>
    <w:rsid w:val="00834494"/>
    <w:rsid w:val="00835D0C"/>
    <w:rsid w:val="00843920"/>
    <w:rsid w:val="00843AB9"/>
    <w:rsid w:val="00844A44"/>
    <w:rsid w:val="00844F91"/>
    <w:rsid w:val="00846887"/>
    <w:rsid w:val="0084701F"/>
    <w:rsid w:val="008473D2"/>
    <w:rsid w:val="00857CCA"/>
    <w:rsid w:val="0086054E"/>
    <w:rsid w:val="00860DAE"/>
    <w:rsid w:val="00873508"/>
    <w:rsid w:val="008739ED"/>
    <w:rsid w:val="00876514"/>
    <w:rsid w:val="00880386"/>
    <w:rsid w:val="00881A50"/>
    <w:rsid w:val="008829D3"/>
    <w:rsid w:val="00883434"/>
    <w:rsid w:val="008844ED"/>
    <w:rsid w:val="0088676D"/>
    <w:rsid w:val="00893015"/>
    <w:rsid w:val="0089671D"/>
    <w:rsid w:val="008A1E06"/>
    <w:rsid w:val="008A278E"/>
    <w:rsid w:val="008A289B"/>
    <w:rsid w:val="008A3C12"/>
    <w:rsid w:val="008A5E36"/>
    <w:rsid w:val="008A75B4"/>
    <w:rsid w:val="008B14B7"/>
    <w:rsid w:val="008B28B7"/>
    <w:rsid w:val="008C3914"/>
    <w:rsid w:val="008D170C"/>
    <w:rsid w:val="008D376A"/>
    <w:rsid w:val="008D50FC"/>
    <w:rsid w:val="008D744F"/>
    <w:rsid w:val="008D78DC"/>
    <w:rsid w:val="008D7D91"/>
    <w:rsid w:val="008E425C"/>
    <w:rsid w:val="008F140E"/>
    <w:rsid w:val="008F341B"/>
    <w:rsid w:val="008F7F9B"/>
    <w:rsid w:val="00902B2F"/>
    <w:rsid w:val="00910CF5"/>
    <w:rsid w:val="00914320"/>
    <w:rsid w:val="00921029"/>
    <w:rsid w:val="0092150E"/>
    <w:rsid w:val="00922076"/>
    <w:rsid w:val="00926B59"/>
    <w:rsid w:val="009270AC"/>
    <w:rsid w:val="00930E31"/>
    <w:rsid w:val="00932ED2"/>
    <w:rsid w:val="009405AF"/>
    <w:rsid w:val="0095249B"/>
    <w:rsid w:val="009533E2"/>
    <w:rsid w:val="0095494E"/>
    <w:rsid w:val="00954970"/>
    <w:rsid w:val="009602F1"/>
    <w:rsid w:val="00961721"/>
    <w:rsid w:val="009630B2"/>
    <w:rsid w:val="00964265"/>
    <w:rsid w:val="00971E60"/>
    <w:rsid w:val="0097434B"/>
    <w:rsid w:val="0097562F"/>
    <w:rsid w:val="00980E02"/>
    <w:rsid w:val="00982B67"/>
    <w:rsid w:val="00984758"/>
    <w:rsid w:val="009847B5"/>
    <w:rsid w:val="00992568"/>
    <w:rsid w:val="00993146"/>
    <w:rsid w:val="00994B85"/>
    <w:rsid w:val="0099636E"/>
    <w:rsid w:val="009A0C4F"/>
    <w:rsid w:val="009A3A85"/>
    <w:rsid w:val="009B12E0"/>
    <w:rsid w:val="009B1D7C"/>
    <w:rsid w:val="009B36BB"/>
    <w:rsid w:val="009B5C5B"/>
    <w:rsid w:val="009C265B"/>
    <w:rsid w:val="009C452C"/>
    <w:rsid w:val="009D3A03"/>
    <w:rsid w:val="009D7C96"/>
    <w:rsid w:val="009E1A89"/>
    <w:rsid w:val="009E2DFC"/>
    <w:rsid w:val="009E66F6"/>
    <w:rsid w:val="009F310E"/>
    <w:rsid w:val="009F4256"/>
    <w:rsid w:val="009F652D"/>
    <w:rsid w:val="009F6912"/>
    <w:rsid w:val="009F7E3F"/>
    <w:rsid w:val="00A01F5A"/>
    <w:rsid w:val="00A02977"/>
    <w:rsid w:val="00A03ACF"/>
    <w:rsid w:val="00A05208"/>
    <w:rsid w:val="00A0598D"/>
    <w:rsid w:val="00A06402"/>
    <w:rsid w:val="00A0659F"/>
    <w:rsid w:val="00A10C27"/>
    <w:rsid w:val="00A11362"/>
    <w:rsid w:val="00A11CF2"/>
    <w:rsid w:val="00A13C68"/>
    <w:rsid w:val="00A151E3"/>
    <w:rsid w:val="00A1620E"/>
    <w:rsid w:val="00A26655"/>
    <w:rsid w:val="00A332E2"/>
    <w:rsid w:val="00A3381E"/>
    <w:rsid w:val="00A33997"/>
    <w:rsid w:val="00A426EF"/>
    <w:rsid w:val="00A466A5"/>
    <w:rsid w:val="00A46F1B"/>
    <w:rsid w:val="00A508CA"/>
    <w:rsid w:val="00A60239"/>
    <w:rsid w:val="00A66555"/>
    <w:rsid w:val="00A70896"/>
    <w:rsid w:val="00A713DF"/>
    <w:rsid w:val="00A77D53"/>
    <w:rsid w:val="00A82B2A"/>
    <w:rsid w:val="00A82E18"/>
    <w:rsid w:val="00A85181"/>
    <w:rsid w:val="00A861CF"/>
    <w:rsid w:val="00A87926"/>
    <w:rsid w:val="00A9114A"/>
    <w:rsid w:val="00A91F15"/>
    <w:rsid w:val="00AA0091"/>
    <w:rsid w:val="00AA1775"/>
    <w:rsid w:val="00AA1F57"/>
    <w:rsid w:val="00AA41A4"/>
    <w:rsid w:val="00AB31A2"/>
    <w:rsid w:val="00AB6DB1"/>
    <w:rsid w:val="00AC01FA"/>
    <w:rsid w:val="00AC5391"/>
    <w:rsid w:val="00AD2100"/>
    <w:rsid w:val="00AD25C7"/>
    <w:rsid w:val="00AD6B6B"/>
    <w:rsid w:val="00AD6D34"/>
    <w:rsid w:val="00AE0377"/>
    <w:rsid w:val="00AE39EC"/>
    <w:rsid w:val="00AE7E85"/>
    <w:rsid w:val="00AF41EA"/>
    <w:rsid w:val="00B03AC1"/>
    <w:rsid w:val="00B112DA"/>
    <w:rsid w:val="00B1423E"/>
    <w:rsid w:val="00B21D5D"/>
    <w:rsid w:val="00B220B1"/>
    <w:rsid w:val="00B30FC5"/>
    <w:rsid w:val="00B3103D"/>
    <w:rsid w:val="00B33B9A"/>
    <w:rsid w:val="00B37C31"/>
    <w:rsid w:val="00B42DBA"/>
    <w:rsid w:val="00B46445"/>
    <w:rsid w:val="00B47FCB"/>
    <w:rsid w:val="00B50CCA"/>
    <w:rsid w:val="00B51EF6"/>
    <w:rsid w:val="00B57544"/>
    <w:rsid w:val="00B62D09"/>
    <w:rsid w:val="00B63239"/>
    <w:rsid w:val="00B67533"/>
    <w:rsid w:val="00B6758C"/>
    <w:rsid w:val="00B70F62"/>
    <w:rsid w:val="00B731BD"/>
    <w:rsid w:val="00B74922"/>
    <w:rsid w:val="00B7497F"/>
    <w:rsid w:val="00B75DF8"/>
    <w:rsid w:val="00B76E5B"/>
    <w:rsid w:val="00B847FC"/>
    <w:rsid w:val="00B85DD6"/>
    <w:rsid w:val="00B8622A"/>
    <w:rsid w:val="00B906D6"/>
    <w:rsid w:val="00B952C6"/>
    <w:rsid w:val="00B97CE7"/>
    <w:rsid w:val="00BA1252"/>
    <w:rsid w:val="00BA2D74"/>
    <w:rsid w:val="00BA3FA4"/>
    <w:rsid w:val="00BA467B"/>
    <w:rsid w:val="00BC04F0"/>
    <w:rsid w:val="00BC4029"/>
    <w:rsid w:val="00BD1F2C"/>
    <w:rsid w:val="00BD3B94"/>
    <w:rsid w:val="00BD439D"/>
    <w:rsid w:val="00BD6000"/>
    <w:rsid w:val="00BD6111"/>
    <w:rsid w:val="00BD6AAF"/>
    <w:rsid w:val="00BD7EFD"/>
    <w:rsid w:val="00BE17C0"/>
    <w:rsid w:val="00BE6CB1"/>
    <w:rsid w:val="00BF1E1A"/>
    <w:rsid w:val="00BF2D31"/>
    <w:rsid w:val="00BF30A6"/>
    <w:rsid w:val="00BF6EA0"/>
    <w:rsid w:val="00BF7CD0"/>
    <w:rsid w:val="00C00608"/>
    <w:rsid w:val="00C00CAD"/>
    <w:rsid w:val="00C02AEC"/>
    <w:rsid w:val="00C0361F"/>
    <w:rsid w:val="00C06D76"/>
    <w:rsid w:val="00C118D2"/>
    <w:rsid w:val="00C2037B"/>
    <w:rsid w:val="00C206D8"/>
    <w:rsid w:val="00C20EA7"/>
    <w:rsid w:val="00C24B88"/>
    <w:rsid w:val="00C25D55"/>
    <w:rsid w:val="00C448E2"/>
    <w:rsid w:val="00C464CE"/>
    <w:rsid w:val="00C473A7"/>
    <w:rsid w:val="00C51819"/>
    <w:rsid w:val="00C630A4"/>
    <w:rsid w:val="00C63975"/>
    <w:rsid w:val="00C71B26"/>
    <w:rsid w:val="00C72BA9"/>
    <w:rsid w:val="00C758F3"/>
    <w:rsid w:val="00C766E0"/>
    <w:rsid w:val="00C77191"/>
    <w:rsid w:val="00C80C7E"/>
    <w:rsid w:val="00C865D4"/>
    <w:rsid w:val="00C86C3B"/>
    <w:rsid w:val="00C90EE4"/>
    <w:rsid w:val="00C9308F"/>
    <w:rsid w:val="00CA342E"/>
    <w:rsid w:val="00CA506F"/>
    <w:rsid w:val="00CA6368"/>
    <w:rsid w:val="00CC147B"/>
    <w:rsid w:val="00CC3274"/>
    <w:rsid w:val="00CC3B8C"/>
    <w:rsid w:val="00CC73B1"/>
    <w:rsid w:val="00CD091E"/>
    <w:rsid w:val="00CD0F20"/>
    <w:rsid w:val="00CD567B"/>
    <w:rsid w:val="00CD5824"/>
    <w:rsid w:val="00CE112A"/>
    <w:rsid w:val="00CE1C5F"/>
    <w:rsid w:val="00CE3567"/>
    <w:rsid w:val="00CE4A75"/>
    <w:rsid w:val="00CE6913"/>
    <w:rsid w:val="00CE7386"/>
    <w:rsid w:val="00D02078"/>
    <w:rsid w:val="00D02790"/>
    <w:rsid w:val="00D071A3"/>
    <w:rsid w:val="00D102B5"/>
    <w:rsid w:val="00D13E8A"/>
    <w:rsid w:val="00D146FA"/>
    <w:rsid w:val="00D23CAD"/>
    <w:rsid w:val="00D27514"/>
    <w:rsid w:val="00D3268F"/>
    <w:rsid w:val="00D34AC2"/>
    <w:rsid w:val="00D42C48"/>
    <w:rsid w:val="00D4464A"/>
    <w:rsid w:val="00D456E4"/>
    <w:rsid w:val="00D463B0"/>
    <w:rsid w:val="00D46F2C"/>
    <w:rsid w:val="00D57960"/>
    <w:rsid w:val="00D57AE6"/>
    <w:rsid w:val="00D63D94"/>
    <w:rsid w:val="00D64AFB"/>
    <w:rsid w:val="00D672CC"/>
    <w:rsid w:val="00D67ED3"/>
    <w:rsid w:val="00D71268"/>
    <w:rsid w:val="00D7176E"/>
    <w:rsid w:val="00D761E5"/>
    <w:rsid w:val="00D76C89"/>
    <w:rsid w:val="00D77D67"/>
    <w:rsid w:val="00D801EE"/>
    <w:rsid w:val="00D81C61"/>
    <w:rsid w:val="00D826A4"/>
    <w:rsid w:val="00D87AFC"/>
    <w:rsid w:val="00D96080"/>
    <w:rsid w:val="00DA0101"/>
    <w:rsid w:val="00DA249B"/>
    <w:rsid w:val="00DA2BC4"/>
    <w:rsid w:val="00DA51E9"/>
    <w:rsid w:val="00DA73AC"/>
    <w:rsid w:val="00DA7714"/>
    <w:rsid w:val="00DB0A25"/>
    <w:rsid w:val="00DB0C32"/>
    <w:rsid w:val="00DB27C9"/>
    <w:rsid w:val="00DB598F"/>
    <w:rsid w:val="00DB72CC"/>
    <w:rsid w:val="00DC0EAB"/>
    <w:rsid w:val="00DC6EDB"/>
    <w:rsid w:val="00DC7CDC"/>
    <w:rsid w:val="00DD0D04"/>
    <w:rsid w:val="00DD433C"/>
    <w:rsid w:val="00DD470C"/>
    <w:rsid w:val="00DD57EF"/>
    <w:rsid w:val="00DD5C5F"/>
    <w:rsid w:val="00DE13D5"/>
    <w:rsid w:val="00DE3E2F"/>
    <w:rsid w:val="00E0189E"/>
    <w:rsid w:val="00E10A55"/>
    <w:rsid w:val="00E17DA5"/>
    <w:rsid w:val="00E20A09"/>
    <w:rsid w:val="00E304E7"/>
    <w:rsid w:val="00E33168"/>
    <w:rsid w:val="00E41185"/>
    <w:rsid w:val="00E434F4"/>
    <w:rsid w:val="00E45550"/>
    <w:rsid w:val="00E50A1C"/>
    <w:rsid w:val="00E50C99"/>
    <w:rsid w:val="00E857C0"/>
    <w:rsid w:val="00E9152B"/>
    <w:rsid w:val="00E92201"/>
    <w:rsid w:val="00E939E1"/>
    <w:rsid w:val="00EA105E"/>
    <w:rsid w:val="00EA3884"/>
    <w:rsid w:val="00EA3D0A"/>
    <w:rsid w:val="00EA635B"/>
    <w:rsid w:val="00EA6B9F"/>
    <w:rsid w:val="00EB4F2A"/>
    <w:rsid w:val="00EB7198"/>
    <w:rsid w:val="00EC24EB"/>
    <w:rsid w:val="00EC2699"/>
    <w:rsid w:val="00EC2983"/>
    <w:rsid w:val="00EC4DFA"/>
    <w:rsid w:val="00EC657E"/>
    <w:rsid w:val="00ED392E"/>
    <w:rsid w:val="00ED42A5"/>
    <w:rsid w:val="00EE00FF"/>
    <w:rsid w:val="00EE01C1"/>
    <w:rsid w:val="00EF5F4C"/>
    <w:rsid w:val="00F042A6"/>
    <w:rsid w:val="00F0740D"/>
    <w:rsid w:val="00F1496D"/>
    <w:rsid w:val="00F212C3"/>
    <w:rsid w:val="00F2146B"/>
    <w:rsid w:val="00F23A3F"/>
    <w:rsid w:val="00F23B40"/>
    <w:rsid w:val="00F24FAD"/>
    <w:rsid w:val="00F258D4"/>
    <w:rsid w:val="00F31D18"/>
    <w:rsid w:val="00F34A0F"/>
    <w:rsid w:val="00F36F29"/>
    <w:rsid w:val="00F429C1"/>
    <w:rsid w:val="00F44377"/>
    <w:rsid w:val="00F44F06"/>
    <w:rsid w:val="00F471CF"/>
    <w:rsid w:val="00F5104B"/>
    <w:rsid w:val="00F53310"/>
    <w:rsid w:val="00F53FC7"/>
    <w:rsid w:val="00F5766E"/>
    <w:rsid w:val="00F6097C"/>
    <w:rsid w:val="00F60E2A"/>
    <w:rsid w:val="00F6300A"/>
    <w:rsid w:val="00F63D03"/>
    <w:rsid w:val="00F65E63"/>
    <w:rsid w:val="00F74245"/>
    <w:rsid w:val="00F8095E"/>
    <w:rsid w:val="00F817CD"/>
    <w:rsid w:val="00F83EC6"/>
    <w:rsid w:val="00F83F8E"/>
    <w:rsid w:val="00F84891"/>
    <w:rsid w:val="00F85943"/>
    <w:rsid w:val="00F90FFF"/>
    <w:rsid w:val="00F91D90"/>
    <w:rsid w:val="00F926B6"/>
    <w:rsid w:val="00F9730C"/>
    <w:rsid w:val="00F9754A"/>
    <w:rsid w:val="00FA56D9"/>
    <w:rsid w:val="00FA6E88"/>
    <w:rsid w:val="00FB0882"/>
    <w:rsid w:val="00FB1E92"/>
    <w:rsid w:val="00FB286C"/>
    <w:rsid w:val="00FB47B4"/>
    <w:rsid w:val="00FB6DC5"/>
    <w:rsid w:val="00FC1D2F"/>
    <w:rsid w:val="00FC1F75"/>
    <w:rsid w:val="00FC68E5"/>
    <w:rsid w:val="00FD2FF4"/>
    <w:rsid w:val="00FE1D95"/>
    <w:rsid w:val="00FE378D"/>
    <w:rsid w:val="00FE6667"/>
    <w:rsid w:val="00FF5CA0"/>
    <w:rsid w:val="00FF71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FF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3FD3"/>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0D3FD3"/>
    <w:pPr>
      <w:widowControl w:val="0"/>
      <w:tabs>
        <w:tab w:val="left" w:pos="360"/>
      </w:tabs>
      <w:autoSpaceDE w:val="0"/>
      <w:autoSpaceDN w:val="0"/>
      <w:adjustRightInd w:val="0"/>
      <w:ind w:left="360" w:hanging="360"/>
      <w:jc w:val="both"/>
    </w:pPr>
    <w:rPr>
      <w:b/>
      <w:bCs/>
      <w:color w:val="000000"/>
      <w:sz w:val="22"/>
      <w:szCs w:val="22"/>
    </w:rPr>
  </w:style>
  <w:style w:type="paragraph" w:styleId="Zarkazkladnhotextu2">
    <w:name w:val="Body Text Indent 2"/>
    <w:basedOn w:val="Normlny"/>
    <w:rsid w:val="000D3FD3"/>
    <w:pPr>
      <w:widowControl w:val="0"/>
      <w:autoSpaceDE w:val="0"/>
      <w:autoSpaceDN w:val="0"/>
      <w:adjustRightInd w:val="0"/>
      <w:spacing w:line="60" w:lineRule="atLeast"/>
      <w:ind w:left="284" w:hanging="284"/>
      <w:jc w:val="both"/>
    </w:pPr>
    <w:rPr>
      <w:b/>
      <w:bCs/>
      <w:color w:val="000000"/>
      <w:sz w:val="22"/>
      <w:szCs w:val="22"/>
    </w:rPr>
  </w:style>
  <w:style w:type="paragraph" w:styleId="Textbubliny">
    <w:name w:val="Balloon Text"/>
    <w:basedOn w:val="Normlny"/>
    <w:semiHidden/>
    <w:rsid w:val="00846887"/>
    <w:rPr>
      <w:rFonts w:ascii="Tahoma" w:hAnsi="Tahoma" w:cs="Tahoma"/>
      <w:sz w:val="16"/>
      <w:szCs w:val="16"/>
    </w:rPr>
  </w:style>
  <w:style w:type="paragraph" w:styleId="Pta">
    <w:name w:val="footer"/>
    <w:basedOn w:val="Normlny"/>
    <w:rsid w:val="00BF30A6"/>
    <w:pPr>
      <w:tabs>
        <w:tab w:val="center" w:pos="4536"/>
        <w:tab w:val="right" w:pos="9072"/>
      </w:tabs>
    </w:pPr>
  </w:style>
  <w:style w:type="character" w:styleId="slostrany">
    <w:name w:val="page number"/>
    <w:basedOn w:val="Predvolenpsmoodseku"/>
    <w:rsid w:val="00BF30A6"/>
  </w:style>
  <w:style w:type="paragraph" w:styleId="Hlavika">
    <w:name w:val="header"/>
    <w:basedOn w:val="Normlny"/>
    <w:rsid w:val="00E50A1C"/>
    <w:pPr>
      <w:tabs>
        <w:tab w:val="center" w:pos="4536"/>
        <w:tab w:val="right" w:pos="9072"/>
      </w:tabs>
    </w:pPr>
  </w:style>
  <w:style w:type="character" w:styleId="Hypertextovprepojenie">
    <w:name w:val="Hyperlink"/>
    <w:rsid w:val="00F90FFF"/>
    <w:rPr>
      <w:color w:val="0000FF"/>
      <w:u w:val="single"/>
    </w:rPr>
  </w:style>
  <w:style w:type="character" w:customStyle="1" w:styleId="st">
    <w:name w:val="st"/>
    <w:basedOn w:val="Predvolenpsmoodseku"/>
    <w:rsid w:val="00F90FFF"/>
  </w:style>
  <w:style w:type="paragraph" w:styleId="Textpoznmkypodiarou">
    <w:name w:val="footnote text"/>
    <w:basedOn w:val="Normlny"/>
    <w:link w:val="TextpoznmkypodiarouChar"/>
    <w:rsid w:val="00C63975"/>
    <w:rPr>
      <w:sz w:val="20"/>
      <w:szCs w:val="20"/>
    </w:rPr>
  </w:style>
  <w:style w:type="character" w:customStyle="1" w:styleId="TextpoznmkypodiarouChar">
    <w:name w:val="Text poznámky pod čiarou Char"/>
    <w:basedOn w:val="Predvolenpsmoodseku"/>
    <w:link w:val="Textpoznmkypodiarou"/>
    <w:rsid w:val="00C63975"/>
    <w:rPr>
      <w:lang w:eastAsia="cs-CZ"/>
    </w:rPr>
  </w:style>
  <w:style w:type="character" w:styleId="Odkaznapoznmkupodiarou">
    <w:name w:val="footnote reference"/>
    <w:basedOn w:val="Predvolenpsmoodseku"/>
    <w:rsid w:val="00C63975"/>
    <w:rPr>
      <w:vertAlign w:val="superscript"/>
    </w:rPr>
  </w:style>
  <w:style w:type="character" w:customStyle="1" w:styleId="cell">
    <w:name w:val="cell"/>
    <w:basedOn w:val="Predvolenpsmoodseku"/>
    <w:rsid w:val="00740308"/>
  </w:style>
  <w:style w:type="character" w:styleId="Odkaznakomentr">
    <w:name w:val="annotation reference"/>
    <w:basedOn w:val="Predvolenpsmoodseku"/>
    <w:semiHidden/>
    <w:unhideWhenUsed/>
    <w:rsid w:val="00192BBF"/>
    <w:rPr>
      <w:sz w:val="16"/>
      <w:szCs w:val="16"/>
    </w:rPr>
  </w:style>
  <w:style w:type="paragraph" w:styleId="Textkomentra">
    <w:name w:val="annotation text"/>
    <w:basedOn w:val="Normlny"/>
    <w:link w:val="TextkomentraChar"/>
    <w:semiHidden/>
    <w:unhideWhenUsed/>
    <w:rsid w:val="00192BBF"/>
    <w:rPr>
      <w:sz w:val="20"/>
      <w:szCs w:val="20"/>
    </w:rPr>
  </w:style>
  <w:style w:type="character" w:customStyle="1" w:styleId="TextkomentraChar">
    <w:name w:val="Text komentára Char"/>
    <w:basedOn w:val="Predvolenpsmoodseku"/>
    <w:link w:val="Textkomentra"/>
    <w:semiHidden/>
    <w:rsid w:val="00192BBF"/>
    <w:rPr>
      <w:lang w:eastAsia="cs-CZ"/>
    </w:rPr>
  </w:style>
  <w:style w:type="paragraph" w:styleId="Predmetkomentra">
    <w:name w:val="annotation subject"/>
    <w:basedOn w:val="Textkomentra"/>
    <w:next w:val="Textkomentra"/>
    <w:link w:val="PredmetkomentraChar"/>
    <w:semiHidden/>
    <w:unhideWhenUsed/>
    <w:rsid w:val="00192BBF"/>
    <w:rPr>
      <w:b/>
      <w:bCs/>
    </w:rPr>
  </w:style>
  <w:style w:type="character" w:customStyle="1" w:styleId="PredmetkomentraChar">
    <w:name w:val="Predmet komentára Char"/>
    <w:basedOn w:val="TextkomentraChar"/>
    <w:link w:val="Predmetkomentra"/>
    <w:semiHidden/>
    <w:rsid w:val="00192BBF"/>
    <w:rPr>
      <w:b/>
      <w:bCs/>
      <w:lang w:eastAsia="cs-CZ"/>
    </w:rPr>
  </w:style>
  <w:style w:type="paragraph" w:styleId="Revzia">
    <w:name w:val="Revision"/>
    <w:hidden/>
    <w:uiPriority w:val="99"/>
    <w:semiHidden/>
    <w:rsid w:val="003C2FB5"/>
    <w:rPr>
      <w:sz w:val="24"/>
      <w:szCs w:val="24"/>
      <w:lang w:eastAsia="cs-CZ"/>
    </w:rPr>
  </w:style>
  <w:style w:type="paragraph" w:styleId="Odsekzoznamu">
    <w:name w:val="List Paragraph"/>
    <w:basedOn w:val="Normlny"/>
    <w:uiPriority w:val="34"/>
    <w:qFormat/>
    <w:rsid w:val="00073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3FD3"/>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0D3FD3"/>
    <w:pPr>
      <w:widowControl w:val="0"/>
      <w:tabs>
        <w:tab w:val="left" w:pos="360"/>
      </w:tabs>
      <w:autoSpaceDE w:val="0"/>
      <w:autoSpaceDN w:val="0"/>
      <w:adjustRightInd w:val="0"/>
      <w:ind w:left="360" w:hanging="360"/>
      <w:jc w:val="both"/>
    </w:pPr>
    <w:rPr>
      <w:b/>
      <w:bCs/>
      <w:color w:val="000000"/>
      <w:sz w:val="22"/>
      <w:szCs w:val="22"/>
    </w:rPr>
  </w:style>
  <w:style w:type="paragraph" w:styleId="Zarkazkladnhotextu2">
    <w:name w:val="Body Text Indent 2"/>
    <w:basedOn w:val="Normlny"/>
    <w:rsid w:val="000D3FD3"/>
    <w:pPr>
      <w:widowControl w:val="0"/>
      <w:autoSpaceDE w:val="0"/>
      <w:autoSpaceDN w:val="0"/>
      <w:adjustRightInd w:val="0"/>
      <w:spacing w:line="60" w:lineRule="atLeast"/>
      <w:ind w:left="284" w:hanging="284"/>
      <w:jc w:val="both"/>
    </w:pPr>
    <w:rPr>
      <w:b/>
      <w:bCs/>
      <w:color w:val="000000"/>
      <w:sz w:val="22"/>
      <w:szCs w:val="22"/>
    </w:rPr>
  </w:style>
  <w:style w:type="paragraph" w:styleId="Textbubliny">
    <w:name w:val="Balloon Text"/>
    <w:basedOn w:val="Normlny"/>
    <w:semiHidden/>
    <w:rsid w:val="00846887"/>
    <w:rPr>
      <w:rFonts w:ascii="Tahoma" w:hAnsi="Tahoma" w:cs="Tahoma"/>
      <w:sz w:val="16"/>
      <w:szCs w:val="16"/>
    </w:rPr>
  </w:style>
  <w:style w:type="paragraph" w:styleId="Pta">
    <w:name w:val="footer"/>
    <w:basedOn w:val="Normlny"/>
    <w:rsid w:val="00BF30A6"/>
    <w:pPr>
      <w:tabs>
        <w:tab w:val="center" w:pos="4536"/>
        <w:tab w:val="right" w:pos="9072"/>
      </w:tabs>
    </w:pPr>
  </w:style>
  <w:style w:type="character" w:styleId="slostrany">
    <w:name w:val="page number"/>
    <w:basedOn w:val="Predvolenpsmoodseku"/>
    <w:rsid w:val="00BF30A6"/>
  </w:style>
  <w:style w:type="paragraph" w:styleId="Hlavika">
    <w:name w:val="header"/>
    <w:basedOn w:val="Normlny"/>
    <w:rsid w:val="00E50A1C"/>
    <w:pPr>
      <w:tabs>
        <w:tab w:val="center" w:pos="4536"/>
        <w:tab w:val="right" w:pos="9072"/>
      </w:tabs>
    </w:pPr>
  </w:style>
  <w:style w:type="character" w:styleId="Hypertextovprepojenie">
    <w:name w:val="Hyperlink"/>
    <w:rsid w:val="00F90FFF"/>
    <w:rPr>
      <w:color w:val="0000FF"/>
      <w:u w:val="single"/>
    </w:rPr>
  </w:style>
  <w:style w:type="character" w:customStyle="1" w:styleId="st">
    <w:name w:val="st"/>
    <w:basedOn w:val="Predvolenpsmoodseku"/>
    <w:rsid w:val="00F90FFF"/>
  </w:style>
  <w:style w:type="paragraph" w:styleId="Textpoznmkypodiarou">
    <w:name w:val="footnote text"/>
    <w:basedOn w:val="Normlny"/>
    <w:link w:val="TextpoznmkypodiarouChar"/>
    <w:rsid w:val="00C63975"/>
    <w:rPr>
      <w:sz w:val="20"/>
      <w:szCs w:val="20"/>
    </w:rPr>
  </w:style>
  <w:style w:type="character" w:customStyle="1" w:styleId="TextpoznmkypodiarouChar">
    <w:name w:val="Text poznámky pod čiarou Char"/>
    <w:basedOn w:val="Predvolenpsmoodseku"/>
    <w:link w:val="Textpoznmkypodiarou"/>
    <w:rsid w:val="00C63975"/>
    <w:rPr>
      <w:lang w:eastAsia="cs-CZ"/>
    </w:rPr>
  </w:style>
  <w:style w:type="character" w:styleId="Odkaznapoznmkupodiarou">
    <w:name w:val="footnote reference"/>
    <w:basedOn w:val="Predvolenpsmoodseku"/>
    <w:rsid w:val="00C63975"/>
    <w:rPr>
      <w:vertAlign w:val="superscript"/>
    </w:rPr>
  </w:style>
  <w:style w:type="character" w:customStyle="1" w:styleId="cell">
    <w:name w:val="cell"/>
    <w:basedOn w:val="Predvolenpsmoodseku"/>
    <w:rsid w:val="00740308"/>
  </w:style>
  <w:style w:type="character" w:styleId="Odkaznakomentr">
    <w:name w:val="annotation reference"/>
    <w:basedOn w:val="Predvolenpsmoodseku"/>
    <w:semiHidden/>
    <w:unhideWhenUsed/>
    <w:rsid w:val="00192BBF"/>
    <w:rPr>
      <w:sz w:val="16"/>
      <w:szCs w:val="16"/>
    </w:rPr>
  </w:style>
  <w:style w:type="paragraph" w:styleId="Textkomentra">
    <w:name w:val="annotation text"/>
    <w:basedOn w:val="Normlny"/>
    <w:link w:val="TextkomentraChar"/>
    <w:semiHidden/>
    <w:unhideWhenUsed/>
    <w:rsid w:val="00192BBF"/>
    <w:rPr>
      <w:sz w:val="20"/>
      <w:szCs w:val="20"/>
    </w:rPr>
  </w:style>
  <w:style w:type="character" w:customStyle="1" w:styleId="TextkomentraChar">
    <w:name w:val="Text komentára Char"/>
    <w:basedOn w:val="Predvolenpsmoodseku"/>
    <w:link w:val="Textkomentra"/>
    <w:semiHidden/>
    <w:rsid w:val="00192BBF"/>
    <w:rPr>
      <w:lang w:eastAsia="cs-CZ"/>
    </w:rPr>
  </w:style>
  <w:style w:type="paragraph" w:styleId="Predmetkomentra">
    <w:name w:val="annotation subject"/>
    <w:basedOn w:val="Textkomentra"/>
    <w:next w:val="Textkomentra"/>
    <w:link w:val="PredmetkomentraChar"/>
    <w:semiHidden/>
    <w:unhideWhenUsed/>
    <w:rsid w:val="00192BBF"/>
    <w:rPr>
      <w:b/>
      <w:bCs/>
    </w:rPr>
  </w:style>
  <w:style w:type="character" w:customStyle="1" w:styleId="PredmetkomentraChar">
    <w:name w:val="Predmet komentára Char"/>
    <w:basedOn w:val="TextkomentraChar"/>
    <w:link w:val="Predmetkomentra"/>
    <w:semiHidden/>
    <w:rsid w:val="00192BBF"/>
    <w:rPr>
      <w:b/>
      <w:bCs/>
      <w:lang w:eastAsia="cs-CZ"/>
    </w:rPr>
  </w:style>
  <w:style w:type="paragraph" w:styleId="Revzia">
    <w:name w:val="Revision"/>
    <w:hidden/>
    <w:uiPriority w:val="99"/>
    <w:semiHidden/>
    <w:rsid w:val="003C2FB5"/>
    <w:rPr>
      <w:sz w:val="24"/>
      <w:szCs w:val="24"/>
      <w:lang w:eastAsia="cs-CZ"/>
    </w:rPr>
  </w:style>
  <w:style w:type="paragraph" w:styleId="Odsekzoznamu">
    <w:name w:val="List Paragraph"/>
    <w:basedOn w:val="Normlny"/>
    <w:uiPriority w:val="34"/>
    <w:qFormat/>
    <w:rsid w:val="0007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zts.sk" TargetMode="External"/><Relationship Id="rId22"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791E3-7429-4945-8569-4C3EB91D0704}">
  <ds:schemaRefs>
    <ds:schemaRef ds:uri="http://schemas.openxmlformats.org/officeDocument/2006/bibliography"/>
  </ds:schemaRefs>
</ds:datastoreItem>
</file>

<file path=customXml/itemProps2.xml><?xml version="1.0" encoding="utf-8"?>
<ds:datastoreItem xmlns:ds="http://schemas.openxmlformats.org/officeDocument/2006/customXml" ds:itemID="{6E2E8BB4-AC10-40F5-AB48-685EE808F006}">
  <ds:schemaRefs>
    <ds:schemaRef ds:uri="http://schemas.openxmlformats.org/officeDocument/2006/bibliography"/>
  </ds:schemaRefs>
</ds:datastoreItem>
</file>

<file path=customXml/itemProps3.xml><?xml version="1.0" encoding="utf-8"?>
<ds:datastoreItem xmlns:ds="http://schemas.openxmlformats.org/officeDocument/2006/customXml" ds:itemID="{4E289919-2625-4E47-A610-1348F270D12C}">
  <ds:schemaRefs>
    <ds:schemaRef ds:uri="http://schemas.openxmlformats.org/officeDocument/2006/bibliography"/>
  </ds:schemaRefs>
</ds:datastoreItem>
</file>

<file path=customXml/itemProps4.xml><?xml version="1.0" encoding="utf-8"?>
<ds:datastoreItem xmlns:ds="http://schemas.openxmlformats.org/officeDocument/2006/customXml" ds:itemID="{8938194F-6F0D-4FAA-A8B3-B66CAF57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12833</Words>
  <Characters>73151</Characters>
  <Application>Microsoft Office Word</Application>
  <DocSecurity>0</DocSecurity>
  <Lines>609</Lines>
  <Paragraphs>171</Paragraphs>
  <ScaleCrop>false</ScaleCrop>
  <HeadingPairs>
    <vt:vector size="2" baseType="variant">
      <vt:variant>
        <vt:lpstr>Názov</vt:lpstr>
      </vt:variant>
      <vt:variant>
        <vt:i4>1</vt:i4>
      </vt:variant>
    </vt:vector>
  </HeadingPairs>
  <TitlesOfParts>
    <vt:vector size="1" baseType="lpstr">
      <vt:lpstr>STANOVY SZTŠ</vt:lpstr>
    </vt:vector>
  </TitlesOfParts>
  <Company/>
  <LinksUpToDate>false</LinksUpToDate>
  <CharactersWithSpaces>85813</CharactersWithSpaces>
  <SharedDoc>false</SharedDoc>
  <HLinks>
    <vt:vector size="6" baseType="variant">
      <vt:variant>
        <vt:i4>6881322</vt:i4>
      </vt:variant>
      <vt:variant>
        <vt:i4>0</vt:i4>
      </vt:variant>
      <vt:variant>
        <vt:i4>0</vt:i4>
      </vt:variant>
      <vt:variant>
        <vt:i4>5</vt:i4>
      </vt:variant>
      <vt:variant>
        <vt:lpwstr>http://www.szts.sk/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 SZTŠ</dc:title>
  <dc:subject/>
  <dc:creator>SZTŠ</dc:creator>
  <cp:keywords/>
  <dc:description/>
  <cp:lastModifiedBy>Admin</cp:lastModifiedBy>
  <cp:revision>72</cp:revision>
  <cp:lastPrinted>2019-06-03T14:12:00Z</cp:lastPrinted>
  <dcterms:created xsi:type="dcterms:W3CDTF">2020-05-05T14:16:00Z</dcterms:created>
  <dcterms:modified xsi:type="dcterms:W3CDTF">2020-06-02T23:14:00Z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0c4d74-2ddf-4a3f-9c85-3b2ab35ffe4a_Enabled">
    <vt:lpwstr>True</vt:lpwstr>
  </property>
  <property fmtid="{D5CDD505-2E9C-101B-9397-08002B2CF9AE}" pid="3" name="MSIP_Label_6a0c4d74-2ddf-4a3f-9c85-3b2ab35ffe4a_SiteId">
    <vt:lpwstr>95735dfb-83cb-4be7-9b78-61e3b2310d49</vt:lpwstr>
  </property>
  <property fmtid="{D5CDD505-2E9C-101B-9397-08002B2CF9AE}" pid="4" name="MSIP_Label_6a0c4d74-2ddf-4a3f-9c85-3b2ab35ffe4a_Owner">
    <vt:lpwstr>Peter.Ivanic@zsdis.sk</vt:lpwstr>
  </property>
  <property fmtid="{D5CDD505-2E9C-101B-9397-08002B2CF9AE}" pid="5" name="MSIP_Label_6a0c4d74-2ddf-4a3f-9c85-3b2ab35ffe4a_SetDate">
    <vt:lpwstr>2019-05-27T23:20:24.0461877Z</vt:lpwstr>
  </property>
  <property fmtid="{D5CDD505-2E9C-101B-9397-08002B2CF9AE}" pid="6" name="MSIP_Label_6a0c4d74-2ddf-4a3f-9c85-3b2ab35ffe4a_Name">
    <vt:lpwstr>Interné (Internal)</vt:lpwstr>
  </property>
  <property fmtid="{D5CDD505-2E9C-101B-9397-08002B2CF9AE}" pid="7" name="MSIP_Label_6a0c4d74-2ddf-4a3f-9c85-3b2ab35ffe4a_Application">
    <vt:lpwstr>Microsoft Azure Information Protection</vt:lpwstr>
  </property>
  <property fmtid="{D5CDD505-2E9C-101B-9397-08002B2CF9AE}" pid="8" name="MSIP_Label_6a0c4d74-2ddf-4a3f-9c85-3b2ab35ffe4a_Extended_MSFT_Method">
    <vt:lpwstr>Automatic</vt:lpwstr>
  </property>
  <property fmtid="{D5CDD505-2E9C-101B-9397-08002B2CF9AE}" pid="9" name="Sensitivity">
    <vt:lpwstr>Interné (Internal)</vt:lpwstr>
  </property>
</Properties>
</file>